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D5BA" w14:textId="77777777" w:rsidR="00DC18C6" w:rsidRDefault="00DC18C6" w:rsidP="00537762">
      <w:pPr>
        <w:jc w:val="center"/>
        <w:rPr>
          <w:b/>
          <w:bCs/>
          <w:sz w:val="28"/>
          <w:szCs w:val="28"/>
        </w:rPr>
      </w:pPr>
    </w:p>
    <w:p w14:paraId="15363175" w14:textId="354FADA2" w:rsidR="00276E7F" w:rsidRPr="00020D62" w:rsidRDefault="008112F5" w:rsidP="00537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Coach</w:t>
      </w:r>
      <w:r w:rsidR="00F345E9">
        <w:rPr>
          <w:b/>
          <w:bCs/>
          <w:sz w:val="28"/>
          <w:szCs w:val="28"/>
        </w:rPr>
        <w:t xml:space="preserve"> (Part Time 25 Hours)</w:t>
      </w:r>
    </w:p>
    <w:p w14:paraId="7F49165B" w14:textId="7433BE0C" w:rsidR="00537762" w:rsidRPr="00E60B40" w:rsidRDefault="00537762" w:rsidP="00252188">
      <w:pPr>
        <w:spacing w:after="0" w:line="240" w:lineRule="auto"/>
        <w:rPr>
          <w:sz w:val="24"/>
          <w:szCs w:val="24"/>
        </w:rPr>
      </w:pPr>
      <w:r w:rsidRPr="00E60B40">
        <w:rPr>
          <w:b/>
          <w:bCs/>
          <w:sz w:val="24"/>
          <w:szCs w:val="24"/>
        </w:rPr>
        <w:t>Department:</w:t>
      </w:r>
      <w:r w:rsidRPr="00E60B40">
        <w:rPr>
          <w:sz w:val="24"/>
          <w:szCs w:val="24"/>
        </w:rPr>
        <w:t xml:space="preserve"> Watford FC C</w:t>
      </w:r>
      <w:r w:rsidR="00420413" w:rsidRPr="00E60B40">
        <w:rPr>
          <w:sz w:val="24"/>
          <w:szCs w:val="24"/>
        </w:rPr>
        <w:t xml:space="preserve">ommunity </w:t>
      </w:r>
      <w:r w:rsidRPr="00E60B40">
        <w:rPr>
          <w:sz w:val="24"/>
          <w:szCs w:val="24"/>
        </w:rPr>
        <w:t>S</w:t>
      </w:r>
      <w:r w:rsidR="00420413" w:rsidRPr="00E60B40">
        <w:rPr>
          <w:sz w:val="24"/>
          <w:szCs w:val="24"/>
        </w:rPr>
        <w:t xml:space="preserve">ports and </w:t>
      </w:r>
      <w:r w:rsidRPr="00E60B40">
        <w:rPr>
          <w:sz w:val="24"/>
          <w:szCs w:val="24"/>
        </w:rPr>
        <w:t>E</w:t>
      </w:r>
      <w:r w:rsidR="00420413" w:rsidRPr="00E60B40">
        <w:rPr>
          <w:sz w:val="24"/>
          <w:szCs w:val="24"/>
        </w:rPr>
        <w:t>ducation</w:t>
      </w:r>
      <w:r w:rsidRPr="00E60B40">
        <w:rPr>
          <w:sz w:val="24"/>
          <w:szCs w:val="24"/>
        </w:rPr>
        <w:t xml:space="preserve"> Trust</w:t>
      </w:r>
    </w:p>
    <w:p w14:paraId="71C210B8" w14:textId="528AC6CE" w:rsidR="00537762" w:rsidRPr="00E60B40" w:rsidRDefault="00537762" w:rsidP="00252188">
      <w:pPr>
        <w:spacing w:after="0" w:line="240" w:lineRule="auto"/>
        <w:rPr>
          <w:b/>
          <w:bCs/>
          <w:sz w:val="24"/>
          <w:szCs w:val="24"/>
        </w:rPr>
      </w:pPr>
      <w:r w:rsidRPr="00E60B40">
        <w:rPr>
          <w:b/>
          <w:bCs/>
          <w:sz w:val="24"/>
          <w:szCs w:val="24"/>
        </w:rPr>
        <w:t xml:space="preserve">Reporting to: </w:t>
      </w:r>
      <w:r w:rsidR="00F51C71" w:rsidRPr="00E60B40">
        <w:rPr>
          <w:sz w:val="24"/>
          <w:szCs w:val="24"/>
        </w:rPr>
        <w:t>School Sports Manager</w:t>
      </w:r>
      <w:r w:rsidR="0095094D" w:rsidRPr="00E60B40">
        <w:rPr>
          <w:sz w:val="24"/>
          <w:szCs w:val="24"/>
        </w:rPr>
        <w:t xml:space="preserve"> </w:t>
      </w:r>
    </w:p>
    <w:p w14:paraId="602EE3CF" w14:textId="177C486D" w:rsidR="0047606F" w:rsidRPr="00E60B40" w:rsidRDefault="00F51C71" w:rsidP="00252188">
      <w:pPr>
        <w:spacing w:after="0" w:line="240" w:lineRule="auto"/>
        <w:rPr>
          <w:b/>
          <w:bCs/>
          <w:sz w:val="24"/>
          <w:szCs w:val="24"/>
        </w:rPr>
      </w:pPr>
      <w:r w:rsidRPr="00E60B40">
        <w:rPr>
          <w:b/>
          <w:bCs/>
          <w:sz w:val="24"/>
          <w:szCs w:val="24"/>
        </w:rPr>
        <w:t>Hours:</w:t>
      </w:r>
      <w:r w:rsidR="00313CDE" w:rsidRPr="00E60B40">
        <w:rPr>
          <w:b/>
          <w:bCs/>
          <w:sz w:val="24"/>
          <w:szCs w:val="24"/>
        </w:rPr>
        <w:t xml:space="preserve"> </w:t>
      </w:r>
      <w:r w:rsidR="005C3538" w:rsidRPr="00E60B40">
        <w:rPr>
          <w:bCs/>
          <w:sz w:val="24"/>
          <w:szCs w:val="24"/>
        </w:rPr>
        <w:t xml:space="preserve">25 </w:t>
      </w:r>
      <w:r w:rsidR="00313CDE" w:rsidRPr="00E60B40">
        <w:rPr>
          <w:bCs/>
          <w:sz w:val="24"/>
          <w:szCs w:val="24"/>
        </w:rPr>
        <w:t>Hours per week</w:t>
      </w:r>
    </w:p>
    <w:p w14:paraId="3ADA86EA" w14:textId="3F54B8AE" w:rsidR="00C2026B" w:rsidRPr="00E60B40" w:rsidRDefault="00C2026B" w:rsidP="00252188">
      <w:pPr>
        <w:spacing w:after="0" w:line="240" w:lineRule="auto"/>
        <w:rPr>
          <w:sz w:val="24"/>
          <w:szCs w:val="24"/>
        </w:rPr>
      </w:pPr>
      <w:r w:rsidRPr="00E60B40">
        <w:rPr>
          <w:b/>
          <w:bCs/>
          <w:sz w:val="24"/>
          <w:szCs w:val="24"/>
        </w:rPr>
        <w:t>Salary:</w:t>
      </w:r>
      <w:r w:rsidR="00537762" w:rsidRPr="00E60B40">
        <w:rPr>
          <w:b/>
          <w:bCs/>
          <w:sz w:val="24"/>
          <w:szCs w:val="24"/>
        </w:rPr>
        <w:t xml:space="preserve"> </w:t>
      </w:r>
      <w:r w:rsidR="00B46BE0" w:rsidRPr="00E60B40">
        <w:rPr>
          <w:sz w:val="24"/>
          <w:szCs w:val="24"/>
        </w:rPr>
        <w:t>£</w:t>
      </w:r>
      <w:r w:rsidR="00DA6080" w:rsidRPr="00E60B40">
        <w:rPr>
          <w:sz w:val="24"/>
          <w:szCs w:val="24"/>
        </w:rPr>
        <w:t>18,68</w:t>
      </w:r>
      <w:r w:rsidR="00930D6E" w:rsidRPr="00E60B40">
        <w:rPr>
          <w:sz w:val="24"/>
          <w:szCs w:val="24"/>
        </w:rPr>
        <w:t>0</w:t>
      </w:r>
      <w:r w:rsidR="00B46BE0" w:rsidRPr="00E60B40">
        <w:rPr>
          <w:sz w:val="24"/>
          <w:szCs w:val="24"/>
        </w:rPr>
        <w:t xml:space="preserve"> </w:t>
      </w:r>
      <w:r w:rsidR="0037462D" w:rsidRPr="00E60B40">
        <w:rPr>
          <w:sz w:val="24"/>
          <w:szCs w:val="24"/>
        </w:rPr>
        <w:t xml:space="preserve">FTE 0.625 pro rata </w:t>
      </w:r>
    </w:p>
    <w:p w14:paraId="7EFAD2B8" w14:textId="7B287D33" w:rsidR="0047606F" w:rsidRPr="00E60B40" w:rsidRDefault="0047606F" w:rsidP="00252188">
      <w:pPr>
        <w:spacing w:after="0" w:line="240" w:lineRule="auto"/>
        <w:rPr>
          <w:b/>
          <w:bCs/>
          <w:sz w:val="24"/>
          <w:szCs w:val="24"/>
        </w:rPr>
      </w:pPr>
      <w:r w:rsidRPr="00E60B40">
        <w:rPr>
          <w:b/>
          <w:bCs/>
          <w:sz w:val="24"/>
          <w:szCs w:val="24"/>
        </w:rPr>
        <w:t xml:space="preserve">Location: </w:t>
      </w:r>
      <w:r w:rsidR="00F51C71" w:rsidRPr="00E60B40">
        <w:rPr>
          <w:sz w:val="24"/>
          <w:szCs w:val="24"/>
        </w:rPr>
        <w:t>Watford FC Training Ground / remote working due to nature of the role</w:t>
      </w:r>
      <w:r w:rsidR="00E418D1" w:rsidRPr="00E60B40">
        <w:rPr>
          <w:sz w:val="24"/>
          <w:szCs w:val="24"/>
        </w:rPr>
        <w:t xml:space="preserve">. </w:t>
      </w:r>
    </w:p>
    <w:p w14:paraId="7A35CA84" w14:textId="481A64B3" w:rsidR="00856AA1" w:rsidRPr="00E60B40" w:rsidRDefault="00C2026B" w:rsidP="00252188">
      <w:pPr>
        <w:spacing w:after="0" w:line="240" w:lineRule="auto"/>
        <w:rPr>
          <w:b/>
          <w:bCs/>
          <w:sz w:val="24"/>
          <w:szCs w:val="24"/>
        </w:rPr>
      </w:pPr>
      <w:r w:rsidRPr="00E60B40">
        <w:rPr>
          <w:b/>
          <w:bCs/>
          <w:sz w:val="24"/>
          <w:szCs w:val="24"/>
        </w:rPr>
        <w:t>Contract</w:t>
      </w:r>
      <w:r w:rsidR="00856AA1" w:rsidRPr="00E60B40">
        <w:rPr>
          <w:b/>
          <w:bCs/>
          <w:sz w:val="24"/>
          <w:szCs w:val="24"/>
        </w:rPr>
        <w:t xml:space="preserve"> Type</w:t>
      </w:r>
      <w:r w:rsidR="0047606F" w:rsidRPr="00E60B40">
        <w:rPr>
          <w:b/>
          <w:bCs/>
          <w:sz w:val="24"/>
          <w:szCs w:val="24"/>
        </w:rPr>
        <w:t>:</w:t>
      </w:r>
      <w:r w:rsidR="00F51C71" w:rsidRPr="00E60B40">
        <w:rPr>
          <w:b/>
          <w:bCs/>
          <w:sz w:val="24"/>
          <w:szCs w:val="24"/>
        </w:rPr>
        <w:t xml:space="preserve"> </w:t>
      </w:r>
      <w:r w:rsidR="008D27E0" w:rsidRPr="00E60B40">
        <w:rPr>
          <w:sz w:val="24"/>
          <w:szCs w:val="24"/>
        </w:rPr>
        <w:t xml:space="preserve">18 </w:t>
      </w:r>
      <w:r w:rsidR="006E2BD5" w:rsidRPr="00E60B40">
        <w:rPr>
          <w:sz w:val="24"/>
          <w:szCs w:val="24"/>
        </w:rPr>
        <w:t>M</w:t>
      </w:r>
      <w:r w:rsidR="008D27E0" w:rsidRPr="00E60B40">
        <w:rPr>
          <w:sz w:val="24"/>
          <w:szCs w:val="24"/>
        </w:rPr>
        <w:t xml:space="preserve">onths </w:t>
      </w:r>
      <w:r w:rsidR="006E2BD5" w:rsidRPr="00E60B40">
        <w:rPr>
          <w:sz w:val="24"/>
          <w:szCs w:val="24"/>
        </w:rPr>
        <w:t>C</w:t>
      </w:r>
      <w:r w:rsidR="008D27E0" w:rsidRPr="00E60B40">
        <w:rPr>
          <w:sz w:val="24"/>
          <w:szCs w:val="24"/>
        </w:rPr>
        <w:t xml:space="preserve">ontract </w:t>
      </w:r>
      <w:r w:rsidR="006E2BD5" w:rsidRPr="00E60B40">
        <w:rPr>
          <w:sz w:val="24"/>
          <w:szCs w:val="24"/>
        </w:rPr>
        <w:t>with opportunities of extension linked to funding</w:t>
      </w:r>
    </w:p>
    <w:p w14:paraId="241F213B" w14:textId="1599EA4D" w:rsidR="00856AA1" w:rsidRPr="00E60B40" w:rsidRDefault="00856AA1" w:rsidP="00252188">
      <w:pPr>
        <w:spacing w:after="0" w:line="240" w:lineRule="auto"/>
        <w:rPr>
          <w:b/>
          <w:bCs/>
          <w:sz w:val="24"/>
          <w:szCs w:val="24"/>
        </w:rPr>
      </w:pPr>
      <w:r w:rsidRPr="00E60B40">
        <w:rPr>
          <w:b/>
          <w:bCs/>
          <w:sz w:val="24"/>
          <w:szCs w:val="24"/>
        </w:rPr>
        <w:t>Closing Date:</w:t>
      </w:r>
      <w:r w:rsidR="00F51C71" w:rsidRPr="00E60B40">
        <w:rPr>
          <w:b/>
          <w:bCs/>
          <w:sz w:val="24"/>
          <w:szCs w:val="24"/>
        </w:rPr>
        <w:t xml:space="preserve"> </w:t>
      </w:r>
      <w:r w:rsidR="008D27E0" w:rsidRPr="00E60B40">
        <w:rPr>
          <w:sz w:val="24"/>
          <w:szCs w:val="24"/>
        </w:rPr>
        <w:t>26</w:t>
      </w:r>
      <w:r w:rsidR="008D27E0" w:rsidRPr="00E60B40">
        <w:rPr>
          <w:sz w:val="24"/>
          <w:szCs w:val="24"/>
          <w:vertAlign w:val="superscript"/>
        </w:rPr>
        <w:t>th</w:t>
      </w:r>
      <w:r w:rsidR="008D27E0" w:rsidRPr="00E60B40">
        <w:rPr>
          <w:sz w:val="24"/>
          <w:szCs w:val="24"/>
        </w:rPr>
        <w:t xml:space="preserve"> January 2022</w:t>
      </w:r>
    </w:p>
    <w:p w14:paraId="50813BAA" w14:textId="69528F19" w:rsidR="007E2D98" w:rsidRPr="00E60B40" w:rsidRDefault="00856AA1" w:rsidP="00252188">
      <w:pPr>
        <w:spacing w:after="0" w:line="240" w:lineRule="auto"/>
        <w:rPr>
          <w:sz w:val="24"/>
          <w:szCs w:val="24"/>
        </w:rPr>
      </w:pPr>
      <w:r w:rsidRPr="00E60B40">
        <w:rPr>
          <w:b/>
          <w:bCs/>
          <w:sz w:val="24"/>
          <w:szCs w:val="24"/>
        </w:rPr>
        <w:t>Interview Date:</w:t>
      </w:r>
      <w:r w:rsidR="0047606F" w:rsidRPr="00E60B40">
        <w:rPr>
          <w:b/>
          <w:bCs/>
          <w:sz w:val="24"/>
          <w:szCs w:val="24"/>
        </w:rPr>
        <w:t xml:space="preserve"> </w:t>
      </w:r>
      <w:r w:rsidR="00D47DE6" w:rsidRPr="00E60B40">
        <w:rPr>
          <w:sz w:val="24"/>
          <w:szCs w:val="24"/>
        </w:rPr>
        <w:t>28</w:t>
      </w:r>
      <w:r w:rsidR="00D47DE6" w:rsidRPr="00E60B40">
        <w:rPr>
          <w:sz w:val="24"/>
          <w:szCs w:val="24"/>
          <w:vertAlign w:val="superscript"/>
        </w:rPr>
        <w:t>th</w:t>
      </w:r>
      <w:r w:rsidR="00D47DE6" w:rsidRPr="00E60B40">
        <w:rPr>
          <w:sz w:val="24"/>
          <w:szCs w:val="24"/>
        </w:rPr>
        <w:t xml:space="preserve"> January 2022</w:t>
      </w:r>
    </w:p>
    <w:p w14:paraId="08F6F197" w14:textId="77777777" w:rsidR="00252188" w:rsidRPr="00E60B40" w:rsidRDefault="00252188" w:rsidP="00252188">
      <w:pPr>
        <w:spacing w:after="0" w:line="240" w:lineRule="auto"/>
        <w:rPr>
          <w:b/>
          <w:bCs/>
          <w:sz w:val="24"/>
          <w:szCs w:val="24"/>
        </w:rPr>
      </w:pPr>
    </w:p>
    <w:p w14:paraId="2278CE12" w14:textId="77777777" w:rsidR="0095094D" w:rsidRPr="00E60B40" w:rsidRDefault="0095094D" w:rsidP="0095094D">
      <w:pPr>
        <w:rPr>
          <w:sz w:val="24"/>
          <w:szCs w:val="24"/>
        </w:rPr>
      </w:pPr>
      <w:r w:rsidRPr="00E60B40">
        <w:rPr>
          <w:sz w:val="24"/>
          <w:szCs w:val="24"/>
        </w:rPr>
        <w:t xml:space="preserve">Our vision is to ‘improve lives, enhance communities’ and aim to ‘make a positive difference for all through sport, physical activity and learning’. We have developed a strong track record of delivering high quality community-based initiatives and services. </w:t>
      </w:r>
    </w:p>
    <w:p w14:paraId="5BA101B5" w14:textId="77777777" w:rsidR="0095094D" w:rsidRPr="00E60B40" w:rsidRDefault="0095094D" w:rsidP="0095094D">
      <w:pPr>
        <w:rPr>
          <w:sz w:val="24"/>
          <w:szCs w:val="24"/>
        </w:rPr>
      </w:pPr>
      <w:r w:rsidRPr="00E60B40">
        <w:rPr>
          <w:sz w:val="24"/>
          <w:szCs w:val="24"/>
        </w:rPr>
        <w:t xml:space="preserve">Our work focuses on three priority areas; Health &amp; Wellbeing, Learning &amp; Skills, and Social Inclusion, and these are all underpinned by our promise to deliver accessible opportunities.   </w:t>
      </w:r>
    </w:p>
    <w:p w14:paraId="3AE0FB41" w14:textId="2E039CBE" w:rsidR="00856AA1" w:rsidRPr="00E60B40" w:rsidRDefault="00856AA1" w:rsidP="0095094D">
      <w:pPr>
        <w:rPr>
          <w:b/>
          <w:bCs/>
          <w:sz w:val="24"/>
          <w:szCs w:val="24"/>
        </w:rPr>
      </w:pPr>
      <w:r w:rsidRPr="00E60B40">
        <w:rPr>
          <w:b/>
          <w:bCs/>
          <w:sz w:val="24"/>
          <w:szCs w:val="24"/>
        </w:rPr>
        <w:t xml:space="preserve">Your Role: </w:t>
      </w:r>
    </w:p>
    <w:p w14:paraId="425C47F3" w14:textId="50B8F250" w:rsidR="005C3538" w:rsidRPr="00E60B40" w:rsidRDefault="005C3538" w:rsidP="005C35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60B40">
        <w:rPr>
          <w:rFonts w:eastAsia="Times New Roman" w:cstheme="minorHAnsi"/>
          <w:sz w:val="24"/>
          <w:szCs w:val="24"/>
          <w:lang w:val="en-US"/>
        </w:rPr>
        <w:t>Are you a</w:t>
      </w:r>
      <w:r w:rsidR="00252188" w:rsidRPr="00E60B40">
        <w:rPr>
          <w:rFonts w:eastAsia="Times New Roman" w:cstheme="minorHAnsi"/>
          <w:sz w:val="24"/>
          <w:szCs w:val="24"/>
          <w:lang w:val="en-US"/>
        </w:rPr>
        <w:t xml:space="preserve"> passionate </w:t>
      </w:r>
      <w:r w:rsidR="009C3377" w:rsidRPr="00E60B40">
        <w:rPr>
          <w:rFonts w:eastAsia="Times New Roman" w:cstheme="minorHAnsi"/>
          <w:sz w:val="24"/>
          <w:szCs w:val="24"/>
          <w:lang w:val="en-US"/>
        </w:rPr>
        <w:t>team player</w:t>
      </w:r>
      <w:r w:rsidR="00E418D1" w:rsidRPr="00E60B40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E60B40">
        <w:rPr>
          <w:rFonts w:eastAsia="Times New Roman" w:cstheme="minorHAnsi"/>
          <w:sz w:val="24"/>
          <w:szCs w:val="24"/>
          <w:lang w:val="en-US"/>
        </w:rPr>
        <w:t>who wants to make a positive difference through sport and education?</w:t>
      </w:r>
    </w:p>
    <w:p w14:paraId="7DBD3CC9" w14:textId="76F8CB67" w:rsidR="005C3538" w:rsidRPr="00E60B40" w:rsidRDefault="005C3538" w:rsidP="005C35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50BA3FBB" w14:textId="16D6F42A" w:rsidR="004442C1" w:rsidRPr="00E60B40" w:rsidRDefault="007543EB" w:rsidP="005C3538">
      <w:pPr>
        <w:spacing w:after="0" w:line="240" w:lineRule="auto"/>
        <w:rPr>
          <w:rFonts w:cstheme="minorHAnsi"/>
          <w:sz w:val="24"/>
          <w:szCs w:val="24"/>
        </w:rPr>
      </w:pPr>
      <w:r w:rsidRPr="00E60B40">
        <w:rPr>
          <w:rFonts w:cstheme="minorHAnsi"/>
          <w:sz w:val="24"/>
          <w:szCs w:val="24"/>
        </w:rPr>
        <w:t xml:space="preserve">Look no further and </w:t>
      </w:r>
      <w:r w:rsidR="00EE1238" w:rsidRPr="00E60B40">
        <w:rPr>
          <w:rFonts w:cstheme="minorHAnsi"/>
          <w:sz w:val="24"/>
          <w:szCs w:val="24"/>
        </w:rPr>
        <w:t>apply to join</w:t>
      </w:r>
      <w:r w:rsidR="008112F5" w:rsidRPr="00E60B40">
        <w:rPr>
          <w:rFonts w:cstheme="minorHAnsi"/>
          <w:sz w:val="24"/>
          <w:szCs w:val="24"/>
        </w:rPr>
        <w:t xml:space="preserve"> our </w:t>
      </w:r>
      <w:r w:rsidR="008E2C98" w:rsidRPr="00E60B40">
        <w:rPr>
          <w:rFonts w:cstheme="minorHAnsi"/>
          <w:sz w:val="24"/>
          <w:szCs w:val="24"/>
        </w:rPr>
        <w:t>Football and Sports Development Department</w:t>
      </w:r>
      <w:r w:rsidR="00F006B5" w:rsidRPr="00E60B40">
        <w:rPr>
          <w:rFonts w:cstheme="minorHAnsi"/>
          <w:sz w:val="24"/>
          <w:szCs w:val="24"/>
        </w:rPr>
        <w:t xml:space="preserve"> to deliver </w:t>
      </w:r>
      <w:r w:rsidR="00F37008" w:rsidRPr="00E60B40">
        <w:rPr>
          <w:rFonts w:cstheme="minorHAnsi"/>
          <w:sz w:val="24"/>
          <w:szCs w:val="24"/>
        </w:rPr>
        <w:t xml:space="preserve">on our </w:t>
      </w:r>
      <w:r w:rsidR="00E63359" w:rsidRPr="00E60B40">
        <w:rPr>
          <w:rFonts w:cstheme="minorHAnsi"/>
          <w:sz w:val="24"/>
          <w:szCs w:val="24"/>
        </w:rPr>
        <w:t>core and funded school projects</w:t>
      </w:r>
      <w:r w:rsidR="004259D6" w:rsidRPr="00E60B40">
        <w:rPr>
          <w:rFonts w:cstheme="minorHAnsi"/>
          <w:sz w:val="24"/>
          <w:szCs w:val="24"/>
        </w:rPr>
        <w:t>, holiday courses</w:t>
      </w:r>
      <w:r w:rsidR="00EE1238" w:rsidRPr="00E60B40">
        <w:rPr>
          <w:rFonts w:cstheme="minorHAnsi"/>
          <w:sz w:val="24"/>
          <w:szCs w:val="24"/>
        </w:rPr>
        <w:t xml:space="preserve"> and player development centres</w:t>
      </w:r>
      <w:r w:rsidR="00FC325A" w:rsidRPr="00E60B40">
        <w:rPr>
          <w:rFonts w:cstheme="minorHAnsi"/>
          <w:sz w:val="24"/>
          <w:szCs w:val="24"/>
        </w:rPr>
        <w:t xml:space="preserve">. </w:t>
      </w:r>
      <w:r w:rsidR="00A70D5A" w:rsidRPr="00E60B40">
        <w:rPr>
          <w:rFonts w:cstheme="minorHAnsi"/>
          <w:sz w:val="24"/>
          <w:szCs w:val="24"/>
        </w:rPr>
        <w:t>You will be w</w:t>
      </w:r>
      <w:r w:rsidR="00FC325A" w:rsidRPr="00E60B40">
        <w:rPr>
          <w:rFonts w:cstheme="minorHAnsi"/>
          <w:sz w:val="24"/>
          <w:szCs w:val="24"/>
        </w:rPr>
        <w:t xml:space="preserve">orking closely with </w:t>
      </w:r>
      <w:r w:rsidR="00E63359" w:rsidRPr="00E60B40">
        <w:rPr>
          <w:rFonts w:cstheme="minorHAnsi"/>
          <w:sz w:val="24"/>
          <w:szCs w:val="24"/>
        </w:rPr>
        <w:t xml:space="preserve">the </w:t>
      </w:r>
      <w:r w:rsidR="00FC325A" w:rsidRPr="00E60B40">
        <w:rPr>
          <w:rFonts w:cstheme="minorHAnsi"/>
          <w:sz w:val="24"/>
          <w:szCs w:val="24"/>
        </w:rPr>
        <w:t>team to increase delivery of our school-based provision across Hertfordshire and Harrow.</w:t>
      </w:r>
    </w:p>
    <w:p w14:paraId="0BA832B1" w14:textId="77777777" w:rsidR="004442C1" w:rsidRPr="00E60B40" w:rsidRDefault="004442C1" w:rsidP="005C3538">
      <w:pPr>
        <w:spacing w:after="0" w:line="240" w:lineRule="auto"/>
        <w:rPr>
          <w:rFonts w:cstheme="minorHAnsi"/>
          <w:sz w:val="24"/>
          <w:szCs w:val="24"/>
        </w:rPr>
      </w:pPr>
    </w:p>
    <w:p w14:paraId="29357047" w14:textId="77777777" w:rsidR="0095094D" w:rsidRPr="00E60B40" w:rsidRDefault="004442C1" w:rsidP="0095094D">
      <w:pPr>
        <w:spacing w:after="0" w:line="240" w:lineRule="auto"/>
        <w:rPr>
          <w:rFonts w:cstheme="minorHAnsi"/>
          <w:sz w:val="24"/>
          <w:szCs w:val="24"/>
        </w:rPr>
      </w:pPr>
      <w:r w:rsidRPr="00E60B40">
        <w:rPr>
          <w:rFonts w:cstheme="minorHAnsi"/>
          <w:sz w:val="24"/>
          <w:szCs w:val="24"/>
        </w:rPr>
        <w:t>You will be key to educating young people around enjoying the benefits of sport with the aim of enhancing their physical literacy and fundamental movement skills.</w:t>
      </w:r>
    </w:p>
    <w:p w14:paraId="4E228E8C" w14:textId="77777777" w:rsidR="0095094D" w:rsidRPr="00E60B40" w:rsidRDefault="0095094D" w:rsidP="0095094D">
      <w:pPr>
        <w:spacing w:after="0" w:line="240" w:lineRule="auto"/>
        <w:rPr>
          <w:rFonts w:cstheme="minorHAnsi"/>
          <w:sz w:val="24"/>
          <w:szCs w:val="24"/>
        </w:rPr>
      </w:pPr>
    </w:p>
    <w:p w14:paraId="2128F62A" w14:textId="1EC37E8F" w:rsidR="0095094D" w:rsidRPr="00E60B40" w:rsidRDefault="0095094D" w:rsidP="0095094D">
      <w:pPr>
        <w:spacing w:after="0" w:line="240" w:lineRule="auto"/>
        <w:rPr>
          <w:b/>
          <w:bCs/>
          <w:sz w:val="24"/>
          <w:szCs w:val="24"/>
        </w:rPr>
      </w:pPr>
      <w:r w:rsidRPr="00E60B40">
        <w:rPr>
          <w:b/>
          <w:bCs/>
          <w:sz w:val="24"/>
          <w:szCs w:val="24"/>
        </w:rPr>
        <w:t xml:space="preserve">Your Roles and Responsibilities, but not limited to: </w:t>
      </w:r>
    </w:p>
    <w:p w14:paraId="4CDAFB6E" w14:textId="77777777" w:rsidR="0095094D" w:rsidRPr="00E60B40" w:rsidRDefault="0095094D" w:rsidP="0095094D">
      <w:pPr>
        <w:spacing w:after="0" w:line="240" w:lineRule="auto"/>
        <w:rPr>
          <w:rFonts w:cstheme="minorHAnsi"/>
          <w:sz w:val="24"/>
          <w:szCs w:val="24"/>
        </w:rPr>
      </w:pPr>
    </w:p>
    <w:p w14:paraId="13076909" w14:textId="214D57E6" w:rsidR="00692B8B" w:rsidRPr="00E60B40" w:rsidRDefault="00692B8B" w:rsidP="004259D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60B40">
        <w:rPr>
          <w:sz w:val="24"/>
          <w:szCs w:val="24"/>
        </w:rPr>
        <w:t xml:space="preserve">Providing high quality educational delivery, both PE / coaching </w:t>
      </w:r>
      <w:r w:rsidR="00B41FF0" w:rsidRPr="00E60B40">
        <w:rPr>
          <w:sz w:val="24"/>
          <w:szCs w:val="24"/>
        </w:rPr>
        <w:t>based,</w:t>
      </w:r>
      <w:r w:rsidRPr="00E60B40">
        <w:rPr>
          <w:sz w:val="24"/>
          <w:szCs w:val="24"/>
        </w:rPr>
        <w:t xml:space="preserve"> and non- PE based to local primary school pupils in line with projects values and structure  </w:t>
      </w:r>
    </w:p>
    <w:p w14:paraId="69B42EE8" w14:textId="12059E3E" w:rsidR="008D08F7" w:rsidRPr="00E60B40" w:rsidRDefault="008D08F7" w:rsidP="008D08F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60B40">
        <w:rPr>
          <w:sz w:val="24"/>
          <w:szCs w:val="24"/>
        </w:rPr>
        <w:t>Ensur</w:t>
      </w:r>
      <w:r w:rsidR="006C1AA6" w:rsidRPr="00E60B40">
        <w:rPr>
          <w:sz w:val="24"/>
          <w:szCs w:val="24"/>
        </w:rPr>
        <w:t>ing</w:t>
      </w:r>
      <w:r w:rsidRPr="00E60B40">
        <w:rPr>
          <w:sz w:val="24"/>
          <w:szCs w:val="24"/>
        </w:rPr>
        <w:t xml:space="preserve"> that coaching sessions delivered in schools are in line with the primary school curriculum and OFSTED guidelines</w:t>
      </w:r>
    </w:p>
    <w:p w14:paraId="47002B6F" w14:textId="1A81DA32" w:rsidR="00692B8B" w:rsidRPr="00E60B40" w:rsidRDefault="00692B8B" w:rsidP="00692B8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60B40">
        <w:rPr>
          <w:sz w:val="24"/>
          <w:szCs w:val="24"/>
        </w:rPr>
        <w:t>Ensur</w:t>
      </w:r>
      <w:r w:rsidR="006C1AA6" w:rsidRPr="00E60B40">
        <w:rPr>
          <w:sz w:val="24"/>
          <w:szCs w:val="24"/>
        </w:rPr>
        <w:t>ing</w:t>
      </w:r>
      <w:r w:rsidRPr="00E60B40">
        <w:rPr>
          <w:sz w:val="24"/>
          <w:szCs w:val="24"/>
        </w:rPr>
        <w:t xml:space="preserve"> the teacher education for Premier League Primary Stars has the desired impact</w:t>
      </w:r>
      <w:r w:rsidR="006C1AA6" w:rsidRPr="00E60B40">
        <w:rPr>
          <w:sz w:val="24"/>
          <w:szCs w:val="24"/>
        </w:rPr>
        <w:t>.</w:t>
      </w:r>
      <w:ins w:id="0" w:author="Stephen McCarthy" w:date="2021-03-04T16:41:00Z">
        <w:r w:rsidR="00E6369B" w:rsidRPr="00E60B40">
          <w:rPr>
            <w:sz w:val="24"/>
            <w:szCs w:val="24"/>
          </w:rPr>
          <w:t xml:space="preserve"> </w:t>
        </w:r>
      </w:ins>
      <w:r w:rsidR="006C1AA6" w:rsidRPr="00E60B40">
        <w:rPr>
          <w:sz w:val="24"/>
          <w:szCs w:val="24"/>
        </w:rPr>
        <w:t>T</w:t>
      </w:r>
      <w:r w:rsidRPr="00E60B40">
        <w:rPr>
          <w:sz w:val="24"/>
          <w:szCs w:val="24"/>
        </w:rPr>
        <w:t>his includes tailoring delivery to fit the needs for each teacher</w:t>
      </w:r>
    </w:p>
    <w:p w14:paraId="4C0E8987" w14:textId="5483233D" w:rsidR="00692B8B" w:rsidRPr="00E60B40" w:rsidRDefault="00692B8B" w:rsidP="00692B8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60B40">
        <w:rPr>
          <w:sz w:val="24"/>
          <w:szCs w:val="24"/>
        </w:rPr>
        <w:t>Ensur</w:t>
      </w:r>
      <w:r w:rsidR="00E6369B" w:rsidRPr="00E60B40">
        <w:rPr>
          <w:sz w:val="24"/>
          <w:szCs w:val="24"/>
        </w:rPr>
        <w:t>ing</w:t>
      </w:r>
      <w:r w:rsidRPr="00E60B40">
        <w:rPr>
          <w:sz w:val="24"/>
          <w:szCs w:val="24"/>
        </w:rPr>
        <w:t xml:space="preserve"> the team reaches their overall targets across the academic year</w:t>
      </w:r>
    </w:p>
    <w:p w14:paraId="64BEE9C4" w14:textId="5739EE0D" w:rsidR="00692B8B" w:rsidRPr="00E60B40" w:rsidRDefault="00692B8B" w:rsidP="00692B8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60B40">
        <w:rPr>
          <w:sz w:val="24"/>
          <w:szCs w:val="24"/>
        </w:rPr>
        <w:t>Liais</w:t>
      </w:r>
      <w:r w:rsidR="00E6369B" w:rsidRPr="00E60B40">
        <w:rPr>
          <w:sz w:val="24"/>
          <w:szCs w:val="24"/>
        </w:rPr>
        <w:t>ing</w:t>
      </w:r>
      <w:r w:rsidRPr="00E60B40">
        <w:rPr>
          <w:sz w:val="24"/>
          <w:szCs w:val="24"/>
        </w:rPr>
        <w:t xml:space="preserve"> with the School Sport Manager to build new and existing positive relationships with schools to generate sustainable income for the organisation</w:t>
      </w:r>
    </w:p>
    <w:p w14:paraId="646E428F" w14:textId="657DA56B" w:rsidR="008D27E0" w:rsidRPr="00E60B40" w:rsidRDefault="008D27E0" w:rsidP="008D27E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60B40">
        <w:rPr>
          <w:sz w:val="24"/>
          <w:szCs w:val="24"/>
        </w:rPr>
        <w:t>Deliver a minimal of 3 matchday package</w:t>
      </w:r>
      <w:r w:rsidR="008E2C98" w:rsidRPr="00E60B40">
        <w:rPr>
          <w:sz w:val="24"/>
          <w:szCs w:val="24"/>
        </w:rPr>
        <w:t>s linked to men’s first team home matches at Vicarage Road</w:t>
      </w:r>
      <w:r w:rsidRPr="00E60B40">
        <w:rPr>
          <w:sz w:val="24"/>
          <w:szCs w:val="24"/>
        </w:rPr>
        <w:t xml:space="preserve"> </w:t>
      </w:r>
      <w:r w:rsidR="008E2C98" w:rsidRPr="00E60B40">
        <w:rPr>
          <w:sz w:val="24"/>
          <w:szCs w:val="24"/>
        </w:rPr>
        <w:t>and occasional weekend events throughout the delivery year.</w:t>
      </w:r>
    </w:p>
    <w:p w14:paraId="4ED66761" w14:textId="02FEC4CF" w:rsidR="00692B8B" w:rsidRPr="00E60B40" w:rsidRDefault="00692B8B" w:rsidP="007543EB">
      <w:pPr>
        <w:rPr>
          <w:sz w:val="24"/>
          <w:szCs w:val="24"/>
        </w:rPr>
      </w:pPr>
    </w:p>
    <w:p w14:paraId="02D0E64F" w14:textId="1605F2EA" w:rsidR="00B60FAD" w:rsidRPr="00E60B40" w:rsidRDefault="00B60FAD" w:rsidP="007543EB">
      <w:pPr>
        <w:rPr>
          <w:sz w:val="24"/>
          <w:szCs w:val="24"/>
        </w:rPr>
      </w:pPr>
    </w:p>
    <w:p w14:paraId="7D44A8C9" w14:textId="4E0C268C" w:rsidR="00A87F18" w:rsidRPr="00E60B40" w:rsidRDefault="00A87F18" w:rsidP="007543EB">
      <w:pPr>
        <w:rPr>
          <w:sz w:val="24"/>
          <w:szCs w:val="24"/>
        </w:rPr>
      </w:pPr>
    </w:p>
    <w:p w14:paraId="432FA8B1" w14:textId="77777777" w:rsidR="00A87F18" w:rsidRPr="00E60B40" w:rsidRDefault="00A87F18" w:rsidP="007543EB">
      <w:pPr>
        <w:rPr>
          <w:sz w:val="24"/>
          <w:szCs w:val="24"/>
        </w:rPr>
      </w:pPr>
    </w:p>
    <w:p w14:paraId="2463AC6A" w14:textId="77777777" w:rsidR="00B60FAD" w:rsidRPr="00E60B40" w:rsidRDefault="00B60FAD" w:rsidP="007543EB">
      <w:pPr>
        <w:rPr>
          <w:b/>
          <w:bCs/>
          <w:sz w:val="24"/>
          <w:szCs w:val="24"/>
        </w:rPr>
      </w:pPr>
    </w:p>
    <w:p w14:paraId="69BB757A" w14:textId="5D97037E" w:rsidR="00633CBD" w:rsidRPr="00E60B40" w:rsidRDefault="000807B1" w:rsidP="00633CBD">
      <w:pPr>
        <w:rPr>
          <w:b/>
          <w:bCs/>
          <w:sz w:val="24"/>
          <w:szCs w:val="24"/>
        </w:rPr>
      </w:pPr>
      <w:r w:rsidRPr="00E60B40">
        <w:rPr>
          <w:b/>
          <w:bCs/>
          <w:sz w:val="24"/>
          <w:szCs w:val="24"/>
        </w:rPr>
        <w:t xml:space="preserve">You </w:t>
      </w:r>
      <w:r w:rsidR="009E7D9B" w:rsidRPr="00E60B40">
        <w:rPr>
          <w:b/>
          <w:bCs/>
          <w:sz w:val="24"/>
          <w:szCs w:val="24"/>
        </w:rPr>
        <w:t>must</w:t>
      </w:r>
      <w:r w:rsidR="00633CBD" w:rsidRPr="00E60B40">
        <w:rPr>
          <w:b/>
          <w:bCs/>
          <w:sz w:val="24"/>
          <w:szCs w:val="24"/>
        </w:rPr>
        <w:t xml:space="preserve"> have:</w:t>
      </w:r>
      <w:r w:rsidR="00B6060A" w:rsidRPr="00E60B40">
        <w:rPr>
          <w:b/>
          <w:bCs/>
          <w:sz w:val="24"/>
          <w:szCs w:val="24"/>
        </w:rPr>
        <w:t xml:space="preserve"> </w:t>
      </w:r>
    </w:p>
    <w:p w14:paraId="58DFCCC7" w14:textId="2B2EE9D7" w:rsidR="00AE6F7B" w:rsidRPr="00E60B40" w:rsidRDefault="00AE6F7B" w:rsidP="000835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60B40">
        <w:rPr>
          <w:rFonts w:eastAsia="Times New Roman" w:cstheme="minorHAnsi"/>
          <w:sz w:val="24"/>
          <w:szCs w:val="24"/>
          <w:lang w:val="en-US"/>
        </w:rPr>
        <w:t>Leve</w:t>
      </w:r>
      <w:r w:rsidR="00930D6E" w:rsidRPr="00E60B40">
        <w:rPr>
          <w:rFonts w:eastAsia="Times New Roman" w:cstheme="minorHAnsi"/>
          <w:sz w:val="24"/>
          <w:szCs w:val="24"/>
          <w:lang w:val="en-US"/>
        </w:rPr>
        <w:t>l</w:t>
      </w:r>
      <w:r w:rsidRPr="00E60B40">
        <w:rPr>
          <w:rFonts w:eastAsia="Times New Roman" w:cstheme="minorHAnsi"/>
          <w:sz w:val="24"/>
          <w:szCs w:val="24"/>
          <w:lang w:val="en-US"/>
        </w:rPr>
        <w:t xml:space="preserve"> 1 Certificate in Coaching Football</w:t>
      </w:r>
      <w:r w:rsidR="008E2C98" w:rsidRPr="00E60B40">
        <w:rPr>
          <w:rFonts w:eastAsia="Times New Roman" w:cstheme="minorHAnsi"/>
          <w:sz w:val="24"/>
          <w:szCs w:val="24"/>
          <w:lang w:val="en-US"/>
        </w:rPr>
        <w:t>/Introduction to Coaching Football Award</w:t>
      </w:r>
    </w:p>
    <w:p w14:paraId="3E2A4F84" w14:textId="5EE3812F" w:rsidR="000835EE" w:rsidRPr="00E60B40" w:rsidRDefault="003A2FAE" w:rsidP="000835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60B40">
        <w:rPr>
          <w:rFonts w:eastAsia="Times New Roman" w:cstheme="minorHAnsi"/>
          <w:sz w:val="24"/>
          <w:szCs w:val="24"/>
          <w:lang w:val="en-US"/>
        </w:rPr>
        <w:t xml:space="preserve">In-date </w:t>
      </w:r>
      <w:r w:rsidR="000835EE" w:rsidRPr="00E60B40">
        <w:rPr>
          <w:rFonts w:eastAsia="Times New Roman" w:cstheme="minorHAnsi"/>
          <w:sz w:val="24"/>
          <w:szCs w:val="24"/>
          <w:lang w:val="en-US"/>
        </w:rPr>
        <w:t>First Aid and Safeguarding</w:t>
      </w:r>
      <w:r w:rsidRPr="00E60B40">
        <w:rPr>
          <w:rFonts w:eastAsia="Times New Roman" w:cstheme="minorHAnsi"/>
          <w:sz w:val="24"/>
          <w:szCs w:val="24"/>
          <w:lang w:val="en-US"/>
        </w:rPr>
        <w:t xml:space="preserve"> Qualifications</w:t>
      </w:r>
    </w:p>
    <w:p w14:paraId="175BC6D7" w14:textId="718CBA05" w:rsidR="00883A3D" w:rsidRPr="00E60B40" w:rsidRDefault="00883A3D" w:rsidP="00883A3D">
      <w:pPr>
        <w:pStyle w:val="ListParagraph"/>
        <w:numPr>
          <w:ilvl w:val="0"/>
          <w:numId w:val="14"/>
        </w:numPr>
        <w:rPr>
          <w:rFonts w:eastAsia="Times New Roman" w:cstheme="minorHAnsi"/>
          <w:sz w:val="24"/>
          <w:szCs w:val="24"/>
          <w:lang w:val="en-US"/>
        </w:rPr>
      </w:pPr>
      <w:r w:rsidRPr="00E60B40">
        <w:rPr>
          <w:rFonts w:eastAsia="Times New Roman" w:cstheme="minorHAnsi"/>
          <w:sz w:val="24"/>
          <w:szCs w:val="24"/>
          <w:lang w:val="en-US"/>
        </w:rPr>
        <w:t xml:space="preserve">Experience of delivering PE sessions that are in line with the primary school curriculum and OFSTED </w:t>
      </w:r>
      <w:r w:rsidR="00930D6E" w:rsidRPr="00E60B40">
        <w:rPr>
          <w:rFonts w:eastAsia="Times New Roman" w:cstheme="minorHAnsi"/>
          <w:sz w:val="24"/>
          <w:szCs w:val="24"/>
          <w:lang w:val="en-US"/>
        </w:rPr>
        <w:t>guidelines.</w:t>
      </w:r>
    </w:p>
    <w:p w14:paraId="78A12527" w14:textId="7C970AAA" w:rsidR="007F2B23" w:rsidRPr="00E60B40" w:rsidRDefault="007F2B23" w:rsidP="000835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60B40">
        <w:rPr>
          <w:rFonts w:eastAsia="Times New Roman" w:cstheme="minorHAnsi"/>
          <w:sz w:val="24"/>
          <w:szCs w:val="24"/>
          <w:lang w:val="en-US"/>
        </w:rPr>
        <w:t xml:space="preserve">Experience of developing and educating teachers in a PE </w:t>
      </w:r>
      <w:r w:rsidR="00930D6E" w:rsidRPr="00E60B40">
        <w:rPr>
          <w:rFonts w:eastAsia="Times New Roman" w:cstheme="minorHAnsi"/>
          <w:sz w:val="24"/>
          <w:szCs w:val="24"/>
          <w:lang w:val="en-US"/>
        </w:rPr>
        <w:t>environment.</w:t>
      </w:r>
      <w:r w:rsidRPr="00E60B40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1752B8A0" w14:textId="49811A9C" w:rsidR="00EA17B0" w:rsidRPr="00E60B40" w:rsidRDefault="007F2B23" w:rsidP="000835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60B40">
        <w:rPr>
          <w:rFonts w:eastAsia="Times New Roman" w:cstheme="minorHAnsi"/>
          <w:sz w:val="24"/>
          <w:szCs w:val="24"/>
          <w:lang w:val="en-US"/>
        </w:rPr>
        <w:t xml:space="preserve">Proficient </w:t>
      </w:r>
      <w:r w:rsidR="003A2FAE" w:rsidRPr="00E60B40">
        <w:rPr>
          <w:rFonts w:eastAsia="Times New Roman" w:cstheme="minorHAnsi"/>
          <w:sz w:val="24"/>
          <w:szCs w:val="24"/>
          <w:lang w:val="en-US"/>
        </w:rPr>
        <w:t>in using Microsoft Excel, Word</w:t>
      </w:r>
      <w:r w:rsidR="00930D6E" w:rsidRPr="00E60B40">
        <w:rPr>
          <w:rFonts w:eastAsia="Times New Roman" w:cstheme="minorHAnsi"/>
          <w:sz w:val="24"/>
          <w:szCs w:val="24"/>
          <w:lang w:val="en-US"/>
        </w:rPr>
        <w:t>,</w:t>
      </w:r>
      <w:r w:rsidR="003A2FAE" w:rsidRPr="00E60B40">
        <w:rPr>
          <w:rFonts w:eastAsia="Times New Roman" w:cstheme="minorHAnsi"/>
          <w:sz w:val="24"/>
          <w:szCs w:val="24"/>
          <w:lang w:val="en-US"/>
        </w:rPr>
        <w:t xml:space="preserve"> and Power</w:t>
      </w:r>
      <w:r w:rsidR="00883A3D" w:rsidRPr="00E60B40">
        <w:rPr>
          <w:rFonts w:eastAsia="Times New Roman" w:cstheme="minorHAnsi"/>
          <w:sz w:val="24"/>
          <w:szCs w:val="24"/>
          <w:lang w:val="en-US"/>
        </w:rPr>
        <w:t>P</w:t>
      </w:r>
      <w:r w:rsidR="003A2FAE" w:rsidRPr="00E60B40">
        <w:rPr>
          <w:rFonts w:eastAsia="Times New Roman" w:cstheme="minorHAnsi"/>
          <w:sz w:val="24"/>
          <w:szCs w:val="24"/>
          <w:lang w:val="en-US"/>
        </w:rPr>
        <w:t>oint</w:t>
      </w:r>
      <w:r w:rsidR="00883A3D" w:rsidRPr="00E60B40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02972A1C" w14:textId="18E1DC1F" w:rsidR="00EC6367" w:rsidRPr="00E60B40" w:rsidRDefault="00EC6367" w:rsidP="000835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60B40">
        <w:rPr>
          <w:rFonts w:eastAsia="Times New Roman" w:cstheme="minorHAnsi"/>
          <w:sz w:val="24"/>
          <w:szCs w:val="24"/>
          <w:lang w:val="en-US"/>
        </w:rPr>
        <w:t>Good organisational and problem-solving skills</w:t>
      </w:r>
    </w:p>
    <w:p w14:paraId="728F5E13" w14:textId="6A35BDA5" w:rsidR="00E6323C" w:rsidRPr="00E60B40" w:rsidRDefault="00E6323C" w:rsidP="00E6323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60B40">
        <w:rPr>
          <w:rFonts w:eastAsia="Times New Roman" w:cstheme="minorHAnsi"/>
          <w:sz w:val="24"/>
          <w:szCs w:val="24"/>
          <w:lang w:val="en-US"/>
        </w:rPr>
        <w:t xml:space="preserve">Due to the demands of the role, you will need to have a full UK driving license and have access to a </w:t>
      </w:r>
      <w:r w:rsidR="00930D6E" w:rsidRPr="00E60B40">
        <w:rPr>
          <w:rFonts w:eastAsia="Times New Roman" w:cstheme="minorHAnsi"/>
          <w:sz w:val="24"/>
          <w:szCs w:val="24"/>
          <w:lang w:val="en-US"/>
        </w:rPr>
        <w:t>vehicle.</w:t>
      </w:r>
      <w:r w:rsidRPr="00E60B40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2BC653F3" w14:textId="01190614" w:rsidR="00E6323C" w:rsidRPr="00E60B40" w:rsidRDefault="00E6323C" w:rsidP="00E6323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60B40">
        <w:rPr>
          <w:rFonts w:eastAsia="Times New Roman" w:cstheme="minorHAnsi"/>
          <w:sz w:val="24"/>
          <w:szCs w:val="24"/>
          <w:lang w:val="en-US"/>
        </w:rPr>
        <w:t>Flexible approach to working some evening and weekends</w:t>
      </w:r>
    </w:p>
    <w:p w14:paraId="6BA27A3E" w14:textId="77777777" w:rsidR="00C2169B" w:rsidRPr="00E60B40" w:rsidRDefault="00C2169B" w:rsidP="00C2169B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53388DD0" w14:textId="4D411710" w:rsidR="00C2169B" w:rsidRPr="00E60B40" w:rsidRDefault="00C2169B" w:rsidP="00C2169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E60B40">
        <w:rPr>
          <w:rFonts w:eastAsia="Times New Roman" w:cstheme="minorHAnsi"/>
          <w:b/>
          <w:sz w:val="24"/>
          <w:szCs w:val="24"/>
          <w:lang w:val="en-US"/>
        </w:rPr>
        <w:t>Desirable:</w:t>
      </w:r>
    </w:p>
    <w:p w14:paraId="5190F2C9" w14:textId="4CFD45E7" w:rsidR="00AE6F7B" w:rsidRPr="00E60B40" w:rsidRDefault="00AE6F7B" w:rsidP="00AE6F7B">
      <w:pPr>
        <w:pStyle w:val="ListParagraph"/>
        <w:numPr>
          <w:ilvl w:val="0"/>
          <w:numId w:val="16"/>
        </w:numPr>
        <w:rPr>
          <w:rFonts w:eastAsia="Times New Roman" w:cstheme="minorHAnsi"/>
          <w:sz w:val="24"/>
          <w:szCs w:val="24"/>
          <w:lang w:val="en-US"/>
        </w:rPr>
      </w:pPr>
      <w:r w:rsidRPr="00E60B40">
        <w:rPr>
          <w:rFonts w:eastAsia="Times New Roman" w:cstheme="minorHAnsi"/>
          <w:sz w:val="24"/>
          <w:szCs w:val="24"/>
          <w:lang w:val="en-US"/>
        </w:rPr>
        <w:t>Level 2 Certificate in Coaching Football</w:t>
      </w:r>
      <w:r w:rsidR="008E2C98" w:rsidRPr="00E60B40">
        <w:rPr>
          <w:rFonts w:eastAsia="Times New Roman" w:cstheme="minorHAnsi"/>
          <w:sz w:val="24"/>
          <w:szCs w:val="24"/>
          <w:lang w:val="en-US"/>
        </w:rPr>
        <w:t>/UEFA C Licence</w:t>
      </w:r>
      <w:r w:rsidRPr="00E60B40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3BA556FB" w14:textId="0D2B4F61" w:rsidR="00C2169B" w:rsidRPr="00E60B40" w:rsidRDefault="00C2169B" w:rsidP="00C216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60B40">
        <w:rPr>
          <w:rFonts w:eastAsia="Times New Roman" w:cstheme="minorHAnsi"/>
          <w:sz w:val="24"/>
          <w:szCs w:val="24"/>
          <w:lang w:val="en-US"/>
        </w:rPr>
        <w:t>Additional coaching qualifications (other sports than football for example)</w:t>
      </w:r>
    </w:p>
    <w:p w14:paraId="0B2D8344" w14:textId="07827F36" w:rsidR="00C2169B" w:rsidRPr="00E60B40" w:rsidRDefault="00C2169B" w:rsidP="00C216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60B40">
        <w:rPr>
          <w:rFonts w:eastAsia="Times New Roman" w:cstheme="minorHAnsi"/>
          <w:sz w:val="24"/>
          <w:szCs w:val="24"/>
          <w:lang w:val="en-US"/>
        </w:rPr>
        <w:t xml:space="preserve">Experience of working within a Community Club Organisation </w:t>
      </w:r>
    </w:p>
    <w:p w14:paraId="15BC2FF4" w14:textId="77777777" w:rsidR="005C3538" w:rsidRPr="00E60B40" w:rsidRDefault="005C3538" w:rsidP="00D9466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C9E3ED4" w14:textId="07EC8FBE" w:rsidR="00D9466F" w:rsidRPr="00E60B40" w:rsidRDefault="00E418D1" w:rsidP="00D9466F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E60B40">
        <w:rPr>
          <w:rFonts w:eastAsia="Times New Roman" w:cstheme="minorHAnsi"/>
          <w:b/>
          <w:bCs/>
          <w:sz w:val="24"/>
          <w:szCs w:val="24"/>
        </w:rPr>
        <w:t xml:space="preserve">Applicants should ideally live local and be UK/EU residents or non-residents with a valid UK work permit. </w:t>
      </w:r>
    </w:p>
    <w:p w14:paraId="768E8AA9" w14:textId="77777777" w:rsidR="009B6B15" w:rsidRPr="00E60B40" w:rsidRDefault="009B6B15" w:rsidP="00633CBD">
      <w:pPr>
        <w:rPr>
          <w:b/>
          <w:bCs/>
          <w:sz w:val="24"/>
          <w:szCs w:val="24"/>
        </w:rPr>
      </w:pPr>
    </w:p>
    <w:p w14:paraId="5E8863C8" w14:textId="1F0618C2" w:rsidR="004C47B1" w:rsidRPr="00E60B40" w:rsidRDefault="007E4CD6" w:rsidP="00633CBD">
      <w:pPr>
        <w:rPr>
          <w:b/>
          <w:bCs/>
          <w:sz w:val="24"/>
          <w:szCs w:val="24"/>
        </w:rPr>
      </w:pPr>
      <w:r w:rsidRPr="00E60B40">
        <w:rPr>
          <w:b/>
          <w:bCs/>
          <w:sz w:val="24"/>
          <w:szCs w:val="24"/>
        </w:rPr>
        <w:t xml:space="preserve">Benefits </w:t>
      </w:r>
      <w:r w:rsidR="009E4BB9" w:rsidRPr="00E60B40">
        <w:rPr>
          <w:b/>
          <w:bCs/>
          <w:sz w:val="24"/>
          <w:szCs w:val="24"/>
        </w:rPr>
        <w:t xml:space="preserve">in </w:t>
      </w:r>
      <w:r w:rsidRPr="00E60B40">
        <w:rPr>
          <w:b/>
          <w:bCs/>
          <w:sz w:val="24"/>
          <w:szCs w:val="24"/>
        </w:rPr>
        <w:t>working for us</w:t>
      </w:r>
      <w:r w:rsidR="004C47B1" w:rsidRPr="00E60B40">
        <w:rPr>
          <w:b/>
          <w:bCs/>
          <w:sz w:val="24"/>
          <w:szCs w:val="24"/>
        </w:rPr>
        <w:t>:</w:t>
      </w:r>
    </w:p>
    <w:p w14:paraId="3401DBA3" w14:textId="77777777" w:rsidR="0095094D" w:rsidRPr="00E60B40" w:rsidRDefault="0095094D" w:rsidP="009509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0B40">
        <w:rPr>
          <w:sz w:val="24"/>
          <w:szCs w:val="24"/>
        </w:rPr>
        <w:t>Chance to join an award-winning charity and work alongside colleagues who are determined to utilise the positive power of sport, physical activity and learning for social good.</w:t>
      </w:r>
    </w:p>
    <w:p w14:paraId="4653D993" w14:textId="77777777" w:rsidR="0095094D" w:rsidRPr="00E60B40" w:rsidRDefault="0095094D" w:rsidP="009509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0B40">
        <w:rPr>
          <w:sz w:val="24"/>
          <w:szCs w:val="24"/>
        </w:rPr>
        <w:t>Friendly working environment</w:t>
      </w:r>
    </w:p>
    <w:p w14:paraId="19CEC2AF" w14:textId="77777777" w:rsidR="0095094D" w:rsidRPr="00E60B40" w:rsidRDefault="0095094D" w:rsidP="009509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0B40">
        <w:rPr>
          <w:sz w:val="24"/>
          <w:szCs w:val="24"/>
        </w:rPr>
        <w:t>Employee Assistance Programme</w:t>
      </w:r>
    </w:p>
    <w:p w14:paraId="2C0F64BB" w14:textId="77777777" w:rsidR="0095094D" w:rsidRPr="00E60B40" w:rsidRDefault="0095094D" w:rsidP="009509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0B40">
        <w:rPr>
          <w:sz w:val="24"/>
          <w:szCs w:val="24"/>
        </w:rPr>
        <w:t>Investors in People accreditation</w:t>
      </w:r>
    </w:p>
    <w:p w14:paraId="65981367" w14:textId="77777777" w:rsidR="0095094D" w:rsidRPr="00E60B40" w:rsidRDefault="0095094D" w:rsidP="009509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0B40">
        <w:rPr>
          <w:sz w:val="24"/>
          <w:szCs w:val="24"/>
        </w:rPr>
        <w:t>Opportunity to benefit from a range of training and development opportunities</w:t>
      </w:r>
    </w:p>
    <w:p w14:paraId="162D3C79" w14:textId="77777777" w:rsidR="0095094D" w:rsidRPr="00E60B40" w:rsidRDefault="0095094D" w:rsidP="009509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0B40">
        <w:rPr>
          <w:sz w:val="24"/>
          <w:szCs w:val="24"/>
        </w:rPr>
        <w:t xml:space="preserve">Free gym usage at our two Community Centres </w:t>
      </w:r>
    </w:p>
    <w:p w14:paraId="6075B091" w14:textId="77777777" w:rsidR="0095094D" w:rsidRPr="00E60B40" w:rsidRDefault="0095094D" w:rsidP="009509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0B40">
        <w:rPr>
          <w:sz w:val="24"/>
          <w:szCs w:val="24"/>
        </w:rPr>
        <w:t>Flexible working environment</w:t>
      </w:r>
    </w:p>
    <w:p w14:paraId="1E0396E0" w14:textId="77777777" w:rsidR="0095094D" w:rsidRPr="00E60B40" w:rsidRDefault="0095094D" w:rsidP="009509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0B40">
        <w:rPr>
          <w:sz w:val="24"/>
          <w:szCs w:val="24"/>
        </w:rPr>
        <w:t>25 days of Annual Leave entitlement plus bank holiday’s</w:t>
      </w:r>
    </w:p>
    <w:p w14:paraId="0ABFCDF2" w14:textId="77777777" w:rsidR="0095094D" w:rsidRPr="00E60B40" w:rsidRDefault="0095094D" w:rsidP="009509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0B40">
        <w:rPr>
          <w:sz w:val="24"/>
          <w:szCs w:val="24"/>
        </w:rPr>
        <w:t xml:space="preserve">Trust pension scheme </w:t>
      </w:r>
    </w:p>
    <w:p w14:paraId="04F117D2" w14:textId="233F9D9E" w:rsidR="0070292F" w:rsidRPr="00E60B40" w:rsidRDefault="0070292F" w:rsidP="0070292F">
      <w:pPr>
        <w:rPr>
          <w:b/>
          <w:bCs/>
          <w:sz w:val="24"/>
          <w:szCs w:val="24"/>
        </w:rPr>
      </w:pPr>
      <w:r w:rsidRPr="00E60B40">
        <w:rPr>
          <w:b/>
          <w:bCs/>
          <w:sz w:val="24"/>
          <w:szCs w:val="24"/>
        </w:rPr>
        <w:t>Equal Opportunities:</w:t>
      </w:r>
    </w:p>
    <w:p w14:paraId="302B771B" w14:textId="77777777" w:rsidR="0070292F" w:rsidRPr="00E60B40" w:rsidRDefault="0070292F" w:rsidP="0070292F">
      <w:pPr>
        <w:rPr>
          <w:sz w:val="24"/>
          <w:szCs w:val="24"/>
        </w:rPr>
      </w:pPr>
      <w:r w:rsidRPr="00E60B40">
        <w:rPr>
          <w:sz w:val="24"/>
          <w:szCs w:val="24"/>
        </w:rPr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0E8519E8" w14:textId="2D969DF3" w:rsidR="0070292F" w:rsidRPr="00E60B40" w:rsidRDefault="0070292F" w:rsidP="0070292F">
      <w:pPr>
        <w:rPr>
          <w:sz w:val="24"/>
          <w:szCs w:val="24"/>
        </w:rPr>
      </w:pPr>
      <w:r w:rsidRPr="00E60B40">
        <w:rPr>
          <w:sz w:val="24"/>
          <w:szCs w:val="24"/>
        </w:rPr>
        <w:t xml:space="preserve">We are </w:t>
      </w:r>
      <w:r w:rsidR="00E418D1" w:rsidRPr="00E60B40">
        <w:rPr>
          <w:sz w:val="24"/>
          <w:szCs w:val="24"/>
        </w:rPr>
        <w:t>committed</w:t>
      </w:r>
      <w:r w:rsidRPr="00E60B40">
        <w:rPr>
          <w:sz w:val="24"/>
          <w:szCs w:val="24"/>
        </w:rPr>
        <w:t xml:space="preserve"> to Safeguarding children and adults at risk. The necessary Disclosure and Barring Service check will apply to this post.</w:t>
      </w:r>
    </w:p>
    <w:p w14:paraId="4CCCC135" w14:textId="77777777" w:rsidR="0070292F" w:rsidRPr="00E60B40" w:rsidRDefault="0070292F" w:rsidP="0070292F">
      <w:pPr>
        <w:rPr>
          <w:sz w:val="24"/>
          <w:szCs w:val="24"/>
        </w:rPr>
      </w:pPr>
    </w:p>
    <w:p w14:paraId="5468358B" w14:textId="77777777" w:rsidR="0095094D" w:rsidRPr="00E60B40" w:rsidRDefault="0095094D" w:rsidP="00DF6E61">
      <w:pPr>
        <w:rPr>
          <w:b/>
          <w:bCs/>
          <w:sz w:val="24"/>
          <w:szCs w:val="24"/>
        </w:rPr>
      </w:pPr>
    </w:p>
    <w:p w14:paraId="61D4D397" w14:textId="19E07EAB" w:rsidR="00DF6E61" w:rsidRPr="00E60B40" w:rsidRDefault="00DF6E61" w:rsidP="00DF6E61">
      <w:pPr>
        <w:rPr>
          <w:b/>
          <w:bCs/>
          <w:sz w:val="24"/>
          <w:szCs w:val="24"/>
        </w:rPr>
      </w:pPr>
      <w:r w:rsidRPr="00E60B40">
        <w:rPr>
          <w:b/>
          <w:bCs/>
          <w:sz w:val="24"/>
          <w:szCs w:val="24"/>
        </w:rPr>
        <w:t>Application process:</w:t>
      </w:r>
    </w:p>
    <w:p w14:paraId="14DC6741" w14:textId="2F7BED12" w:rsidR="00303E04" w:rsidRPr="00E60B40" w:rsidRDefault="000739AB" w:rsidP="00303E0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60B40">
        <w:rPr>
          <w:sz w:val="24"/>
          <w:szCs w:val="24"/>
        </w:rPr>
        <w:t>If you would like to</w:t>
      </w:r>
      <w:r w:rsidR="00B16F31" w:rsidRPr="00E60B40">
        <w:rPr>
          <w:sz w:val="24"/>
          <w:szCs w:val="24"/>
        </w:rPr>
        <w:t xml:space="preserve"> work as the </w:t>
      </w:r>
      <w:r w:rsidR="00DE5D00" w:rsidRPr="00E60B40">
        <w:rPr>
          <w:sz w:val="24"/>
          <w:szCs w:val="24"/>
        </w:rPr>
        <w:t xml:space="preserve">part time Community Coach </w:t>
      </w:r>
      <w:proofErr w:type="gramStart"/>
      <w:r w:rsidR="00DE5D00" w:rsidRPr="00E60B40">
        <w:rPr>
          <w:sz w:val="24"/>
          <w:szCs w:val="24"/>
        </w:rPr>
        <w:t>Role</w:t>
      </w:r>
      <w:proofErr w:type="gramEnd"/>
      <w:r w:rsidRPr="00E60B40">
        <w:rPr>
          <w:sz w:val="24"/>
          <w:szCs w:val="24"/>
        </w:rPr>
        <w:t xml:space="preserve"> </w:t>
      </w:r>
      <w:r w:rsidR="0012133A" w:rsidRPr="00E60B40">
        <w:rPr>
          <w:sz w:val="24"/>
          <w:szCs w:val="24"/>
        </w:rPr>
        <w:t xml:space="preserve">please </w:t>
      </w:r>
      <w:r w:rsidRPr="00E60B40">
        <w:rPr>
          <w:sz w:val="24"/>
          <w:szCs w:val="24"/>
        </w:rPr>
        <w:t xml:space="preserve">download an application form located on the Watford FC Community Sport &amp; Education Trust website via the following link: </w:t>
      </w:r>
      <w:hyperlink r:id="rId10" w:history="1">
        <w:r w:rsidRPr="00E60B40">
          <w:rPr>
            <w:rStyle w:val="Hyperlink"/>
            <w:sz w:val="24"/>
            <w:szCs w:val="24"/>
          </w:rPr>
          <w:t>https://www.watfordfccsetrust.com/support/vacancies/</w:t>
        </w:r>
      </w:hyperlink>
      <w:r w:rsidRPr="00E60B40">
        <w:rPr>
          <w:sz w:val="24"/>
          <w:szCs w:val="24"/>
        </w:rPr>
        <w:t xml:space="preserve"> </w:t>
      </w:r>
    </w:p>
    <w:p w14:paraId="4ABB06E5" w14:textId="77777777" w:rsidR="00B16F31" w:rsidRPr="00E60B40" w:rsidRDefault="00B16F31" w:rsidP="00B16F31">
      <w:pPr>
        <w:pStyle w:val="ListParagraph"/>
        <w:rPr>
          <w:sz w:val="24"/>
          <w:szCs w:val="24"/>
        </w:rPr>
      </w:pPr>
    </w:p>
    <w:p w14:paraId="3500A476" w14:textId="77777777" w:rsidR="001F7B5E" w:rsidRPr="00E60B40" w:rsidRDefault="00893EE0" w:rsidP="004251B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60B40">
        <w:rPr>
          <w:sz w:val="24"/>
          <w:szCs w:val="24"/>
        </w:rPr>
        <w:t>Please send a completed application form</w:t>
      </w:r>
      <w:r w:rsidR="006C1AA6" w:rsidRPr="00E60B40">
        <w:rPr>
          <w:sz w:val="24"/>
          <w:szCs w:val="24"/>
        </w:rPr>
        <w:t xml:space="preserve"> and equal opportunities form to </w:t>
      </w:r>
      <w:hyperlink r:id="rId11" w:history="1">
        <w:r w:rsidR="006C1AA6" w:rsidRPr="00E60B40">
          <w:rPr>
            <w:rStyle w:val="Hyperlink"/>
            <w:sz w:val="24"/>
            <w:szCs w:val="24"/>
          </w:rPr>
          <w:t>trustrecruitment@watfordfc.com</w:t>
        </w:r>
      </w:hyperlink>
      <w:r w:rsidR="006C1AA6" w:rsidRPr="00E60B40">
        <w:rPr>
          <w:sz w:val="24"/>
          <w:szCs w:val="24"/>
        </w:rPr>
        <w:t xml:space="preserve">. Ensure that in your application form you have referred to </w:t>
      </w:r>
    </w:p>
    <w:p w14:paraId="182C41F7" w14:textId="71366BFB" w:rsidR="001F7B5E" w:rsidRPr="00E60B40" w:rsidRDefault="006C1AA6" w:rsidP="001F7B5E">
      <w:pPr>
        <w:pStyle w:val="ListParagraph"/>
        <w:rPr>
          <w:sz w:val="24"/>
          <w:szCs w:val="24"/>
        </w:rPr>
      </w:pPr>
      <w:r w:rsidRPr="00E60B40">
        <w:rPr>
          <w:sz w:val="24"/>
          <w:szCs w:val="24"/>
        </w:rPr>
        <w:t>the ‘must have’ and ‘desirable’ requirements for this role</w:t>
      </w:r>
      <w:r w:rsidR="00E62E08" w:rsidRPr="00E60B40">
        <w:rPr>
          <w:sz w:val="24"/>
          <w:szCs w:val="24"/>
        </w:rPr>
        <w:t xml:space="preserve"> </w:t>
      </w:r>
      <w:r w:rsidR="00F13AC4" w:rsidRPr="00E60B40">
        <w:rPr>
          <w:sz w:val="24"/>
          <w:szCs w:val="24"/>
        </w:rPr>
        <w:t>in the Supporting Statement section</w:t>
      </w:r>
      <w:r w:rsidRPr="00E60B40">
        <w:rPr>
          <w:sz w:val="24"/>
          <w:szCs w:val="24"/>
        </w:rPr>
        <w:t>.</w:t>
      </w:r>
      <w:r w:rsidR="001F7B5E" w:rsidRPr="00E60B40">
        <w:rPr>
          <w:sz w:val="24"/>
          <w:szCs w:val="24"/>
        </w:rPr>
        <w:t xml:space="preserve"> </w:t>
      </w:r>
    </w:p>
    <w:p w14:paraId="05D8E699" w14:textId="77777777" w:rsidR="001F7B5E" w:rsidRPr="00E60B40" w:rsidRDefault="001F7B5E" w:rsidP="001F7B5E">
      <w:pPr>
        <w:pStyle w:val="ListParagraph"/>
        <w:rPr>
          <w:sz w:val="24"/>
          <w:szCs w:val="24"/>
        </w:rPr>
      </w:pPr>
    </w:p>
    <w:p w14:paraId="5CC21836" w14:textId="74EB66EF" w:rsidR="00303E04" w:rsidRPr="00E60B40" w:rsidRDefault="004251B4" w:rsidP="001F7B5E">
      <w:pPr>
        <w:pStyle w:val="ListParagraph"/>
        <w:rPr>
          <w:sz w:val="24"/>
          <w:szCs w:val="24"/>
        </w:rPr>
      </w:pPr>
      <w:r w:rsidRPr="00E60B40">
        <w:rPr>
          <w:sz w:val="24"/>
          <w:szCs w:val="24"/>
        </w:rPr>
        <w:t xml:space="preserve">If you receive the opportunity for an interview, copies of all relevant qualifications, and a copy of your proof of right to work in the UK will be needed on the day. </w:t>
      </w:r>
    </w:p>
    <w:p w14:paraId="5ADD9E27" w14:textId="77777777" w:rsidR="001F7B5E" w:rsidRPr="00E60B40" w:rsidRDefault="001F7B5E" w:rsidP="001F7B5E">
      <w:pPr>
        <w:pStyle w:val="ListParagraph"/>
        <w:rPr>
          <w:sz w:val="24"/>
          <w:szCs w:val="24"/>
        </w:rPr>
      </w:pPr>
    </w:p>
    <w:p w14:paraId="732483B5" w14:textId="77777777" w:rsidR="001F7B5E" w:rsidRPr="00E60B40" w:rsidRDefault="001F7B5E" w:rsidP="001F7B5E">
      <w:pPr>
        <w:pStyle w:val="ListParagraph"/>
        <w:rPr>
          <w:sz w:val="24"/>
          <w:szCs w:val="24"/>
        </w:rPr>
      </w:pPr>
    </w:p>
    <w:p w14:paraId="10522B17" w14:textId="53F4A3BF" w:rsidR="00952CA5" w:rsidRPr="00E60B40" w:rsidRDefault="00DF6E61" w:rsidP="00952CA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60B40">
        <w:rPr>
          <w:sz w:val="24"/>
          <w:szCs w:val="24"/>
        </w:rPr>
        <w:t xml:space="preserve">If you require any further information </w:t>
      </w:r>
      <w:r w:rsidR="006C1AA6" w:rsidRPr="00E60B40">
        <w:rPr>
          <w:sz w:val="24"/>
          <w:szCs w:val="24"/>
        </w:rPr>
        <w:t xml:space="preserve">please contact </w:t>
      </w:r>
      <w:r w:rsidR="00DE5D00" w:rsidRPr="00E60B40">
        <w:rPr>
          <w:sz w:val="24"/>
          <w:szCs w:val="24"/>
        </w:rPr>
        <w:t>Karen Stephanou</w:t>
      </w:r>
      <w:r w:rsidR="006C1AA6" w:rsidRPr="00E60B40">
        <w:rPr>
          <w:sz w:val="24"/>
          <w:szCs w:val="24"/>
        </w:rPr>
        <w:t>,</w:t>
      </w:r>
      <w:r w:rsidR="00DE5D00" w:rsidRPr="00E60B40">
        <w:rPr>
          <w:sz w:val="24"/>
          <w:szCs w:val="24"/>
        </w:rPr>
        <w:t xml:space="preserve"> Equality, Diversity</w:t>
      </w:r>
      <w:r w:rsidR="007F4027" w:rsidRPr="00E60B40">
        <w:rPr>
          <w:sz w:val="24"/>
          <w:szCs w:val="24"/>
        </w:rPr>
        <w:t>,</w:t>
      </w:r>
      <w:r w:rsidR="00DE5D00" w:rsidRPr="00E60B40">
        <w:rPr>
          <w:sz w:val="24"/>
          <w:szCs w:val="24"/>
        </w:rPr>
        <w:t xml:space="preserve"> and Inclusion Strategic Lead, </w:t>
      </w:r>
      <w:hyperlink r:id="rId12" w:history="1">
        <w:r w:rsidR="00930D6E" w:rsidRPr="00E60B40">
          <w:rPr>
            <w:rStyle w:val="Hyperlink"/>
            <w:sz w:val="24"/>
            <w:szCs w:val="24"/>
          </w:rPr>
          <w:t>karen.stephanou@watfordfc.com</w:t>
        </w:r>
      </w:hyperlink>
      <w:r w:rsidR="00930D6E" w:rsidRPr="00E60B40">
        <w:rPr>
          <w:sz w:val="24"/>
          <w:szCs w:val="24"/>
        </w:rPr>
        <w:t xml:space="preserve"> </w:t>
      </w:r>
    </w:p>
    <w:sectPr w:rsidR="00952CA5" w:rsidRPr="00E60B40" w:rsidSect="00DC18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52" w:right="1440" w:bottom="100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AD0F" w14:textId="77777777" w:rsidR="006320A2" w:rsidRDefault="006320A2" w:rsidP="00147709">
      <w:pPr>
        <w:spacing w:after="0" w:line="240" w:lineRule="auto"/>
      </w:pPr>
      <w:r>
        <w:separator/>
      </w:r>
    </w:p>
  </w:endnote>
  <w:endnote w:type="continuationSeparator" w:id="0">
    <w:p w14:paraId="52633E61" w14:textId="77777777" w:rsidR="006320A2" w:rsidRDefault="006320A2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B87C" w14:textId="77777777" w:rsidR="00147709" w:rsidRDefault="00147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F547" w14:textId="77777777" w:rsidR="00147709" w:rsidRDefault="00147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F8B5" w14:textId="77777777" w:rsidR="00147709" w:rsidRDefault="0014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5F87" w14:textId="77777777" w:rsidR="006320A2" w:rsidRDefault="006320A2" w:rsidP="00147709">
      <w:pPr>
        <w:spacing w:after="0" w:line="240" w:lineRule="auto"/>
      </w:pPr>
      <w:r>
        <w:separator/>
      </w:r>
    </w:p>
  </w:footnote>
  <w:footnote w:type="continuationSeparator" w:id="0">
    <w:p w14:paraId="1F71D765" w14:textId="77777777" w:rsidR="006320A2" w:rsidRDefault="006320A2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11BC" w14:textId="77777777" w:rsidR="00147709" w:rsidRDefault="00147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FCE5" w14:textId="7B0CEC78" w:rsidR="00147709" w:rsidRDefault="001477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FD5C52" wp14:editId="0B2E520B">
          <wp:simplePos x="0" y="0"/>
          <wp:positionH relativeFrom="column">
            <wp:posOffset>3981450</wp:posOffset>
          </wp:positionH>
          <wp:positionV relativeFrom="paragraph">
            <wp:posOffset>-373380</wp:posOffset>
          </wp:positionV>
          <wp:extent cx="2639695" cy="71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389" cy="714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E8FC" w14:textId="77777777" w:rsidR="00147709" w:rsidRDefault="00147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6B9"/>
    <w:multiLevelType w:val="hybridMultilevel"/>
    <w:tmpl w:val="627A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3A1"/>
    <w:multiLevelType w:val="hybridMultilevel"/>
    <w:tmpl w:val="C594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74CA"/>
    <w:multiLevelType w:val="hybridMultilevel"/>
    <w:tmpl w:val="9B86FECA"/>
    <w:lvl w:ilvl="0" w:tplc="36B637F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324EA"/>
    <w:multiLevelType w:val="hybridMultilevel"/>
    <w:tmpl w:val="D538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DED"/>
    <w:multiLevelType w:val="hybridMultilevel"/>
    <w:tmpl w:val="2A5EE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B32D83"/>
    <w:multiLevelType w:val="hybridMultilevel"/>
    <w:tmpl w:val="1F18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A4858"/>
    <w:multiLevelType w:val="hybridMultilevel"/>
    <w:tmpl w:val="B418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732E2"/>
    <w:multiLevelType w:val="hybridMultilevel"/>
    <w:tmpl w:val="237A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EC4B36"/>
    <w:multiLevelType w:val="hybridMultilevel"/>
    <w:tmpl w:val="4ED0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85C7E"/>
    <w:multiLevelType w:val="hybridMultilevel"/>
    <w:tmpl w:val="495E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C7719"/>
    <w:multiLevelType w:val="hybridMultilevel"/>
    <w:tmpl w:val="8416E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7"/>
  </w:num>
  <w:num w:numId="9">
    <w:abstractNumId w:val="6"/>
  </w:num>
  <w:num w:numId="10">
    <w:abstractNumId w:val="16"/>
  </w:num>
  <w:num w:numId="11">
    <w:abstractNumId w:val="13"/>
  </w:num>
  <w:num w:numId="12">
    <w:abstractNumId w:val="15"/>
  </w:num>
  <w:num w:numId="13">
    <w:abstractNumId w:val="11"/>
  </w:num>
  <w:num w:numId="14">
    <w:abstractNumId w:val="12"/>
  </w:num>
  <w:num w:numId="15">
    <w:abstractNumId w:val="4"/>
  </w:num>
  <w:num w:numId="16">
    <w:abstractNumId w:val="1"/>
  </w:num>
  <w:num w:numId="17">
    <w:abstractNumId w:val="0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rthy">
    <w15:presenceInfo w15:providerId="AD" w15:userId="S::Stephen.McCarthy@watfordfc.com::52457317-d3b9-4c31-a66f-75bae2d447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BD"/>
    <w:rsid w:val="00006A48"/>
    <w:rsid w:val="00011FC7"/>
    <w:rsid w:val="00014F95"/>
    <w:rsid w:val="00020D62"/>
    <w:rsid w:val="000224D2"/>
    <w:rsid w:val="000239C5"/>
    <w:rsid w:val="000254E8"/>
    <w:rsid w:val="0003466D"/>
    <w:rsid w:val="00045094"/>
    <w:rsid w:val="000453D6"/>
    <w:rsid w:val="0005364C"/>
    <w:rsid w:val="00054366"/>
    <w:rsid w:val="000620EA"/>
    <w:rsid w:val="000739AB"/>
    <w:rsid w:val="000756EC"/>
    <w:rsid w:val="00075A0B"/>
    <w:rsid w:val="000807B1"/>
    <w:rsid w:val="00082C5B"/>
    <w:rsid w:val="000835EE"/>
    <w:rsid w:val="00087923"/>
    <w:rsid w:val="000944E8"/>
    <w:rsid w:val="000A2F4E"/>
    <w:rsid w:val="000A76DC"/>
    <w:rsid w:val="000C3859"/>
    <w:rsid w:val="000C4F5D"/>
    <w:rsid w:val="000C59F8"/>
    <w:rsid w:val="000D3772"/>
    <w:rsid w:val="000D702C"/>
    <w:rsid w:val="000E0D41"/>
    <w:rsid w:val="000E27E2"/>
    <w:rsid w:val="000E7721"/>
    <w:rsid w:val="000F715B"/>
    <w:rsid w:val="0011657C"/>
    <w:rsid w:val="0012133A"/>
    <w:rsid w:val="00126422"/>
    <w:rsid w:val="001371A4"/>
    <w:rsid w:val="0014130F"/>
    <w:rsid w:val="001446CD"/>
    <w:rsid w:val="00147709"/>
    <w:rsid w:val="00156C17"/>
    <w:rsid w:val="00175A40"/>
    <w:rsid w:val="0018521A"/>
    <w:rsid w:val="001C69B5"/>
    <w:rsid w:val="001D3313"/>
    <w:rsid w:val="001E0EED"/>
    <w:rsid w:val="001E1115"/>
    <w:rsid w:val="001F3698"/>
    <w:rsid w:val="001F7B5E"/>
    <w:rsid w:val="00200FFC"/>
    <w:rsid w:val="002027D4"/>
    <w:rsid w:val="00226CD6"/>
    <w:rsid w:val="00242DAB"/>
    <w:rsid w:val="00252188"/>
    <w:rsid w:val="0027101B"/>
    <w:rsid w:val="00276E7F"/>
    <w:rsid w:val="00296BDF"/>
    <w:rsid w:val="002B2640"/>
    <w:rsid w:val="002B60D4"/>
    <w:rsid w:val="002C4191"/>
    <w:rsid w:val="002D3F68"/>
    <w:rsid w:val="002F26F0"/>
    <w:rsid w:val="00303E04"/>
    <w:rsid w:val="003131E1"/>
    <w:rsid w:val="00313CDE"/>
    <w:rsid w:val="00324DDB"/>
    <w:rsid w:val="00334219"/>
    <w:rsid w:val="00336D4E"/>
    <w:rsid w:val="00351C54"/>
    <w:rsid w:val="00355D50"/>
    <w:rsid w:val="00365454"/>
    <w:rsid w:val="00373608"/>
    <w:rsid w:val="0037462D"/>
    <w:rsid w:val="0037597D"/>
    <w:rsid w:val="00385F5E"/>
    <w:rsid w:val="00387E89"/>
    <w:rsid w:val="00393D7E"/>
    <w:rsid w:val="003A2FAE"/>
    <w:rsid w:val="003A5998"/>
    <w:rsid w:val="003B0CAE"/>
    <w:rsid w:val="003C5EB2"/>
    <w:rsid w:val="003D0FA1"/>
    <w:rsid w:val="003F6A6B"/>
    <w:rsid w:val="00402C2C"/>
    <w:rsid w:val="00405319"/>
    <w:rsid w:val="00415D9A"/>
    <w:rsid w:val="004201ED"/>
    <w:rsid w:val="00420413"/>
    <w:rsid w:val="004251B4"/>
    <w:rsid w:val="004255E6"/>
    <w:rsid w:val="004259D6"/>
    <w:rsid w:val="004403D3"/>
    <w:rsid w:val="004442C1"/>
    <w:rsid w:val="004445D8"/>
    <w:rsid w:val="00464E20"/>
    <w:rsid w:val="0047606F"/>
    <w:rsid w:val="00482836"/>
    <w:rsid w:val="004871E1"/>
    <w:rsid w:val="00494540"/>
    <w:rsid w:val="004A2056"/>
    <w:rsid w:val="004A7259"/>
    <w:rsid w:val="004C47B1"/>
    <w:rsid w:val="004D2C02"/>
    <w:rsid w:val="004E6B78"/>
    <w:rsid w:val="0050105C"/>
    <w:rsid w:val="00513C82"/>
    <w:rsid w:val="00536200"/>
    <w:rsid w:val="00537762"/>
    <w:rsid w:val="00555F87"/>
    <w:rsid w:val="00577CC0"/>
    <w:rsid w:val="00591E52"/>
    <w:rsid w:val="00592A3C"/>
    <w:rsid w:val="005936A5"/>
    <w:rsid w:val="005B0400"/>
    <w:rsid w:val="005B3D57"/>
    <w:rsid w:val="005C3538"/>
    <w:rsid w:val="005C4D29"/>
    <w:rsid w:val="005C78A4"/>
    <w:rsid w:val="005D15E8"/>
    <w:rsid w:val="005D47F4"/>
    <w:rsid w:val="005F1468"/>
    <w:rsid w:val="00602A09"/>
    <w:rsid w:val="00617C15"/>
    <w:rsid w:val="00625E30"/>
    <w:rsid w:val="00631D1C"/>
    <w:rsid w:val="006320A2"/>
    <w:rsid w:val="00633CBD"/>
    <w:rsid w:val="00640DB7"/>
    <w:rsid w:val="0064137B"/>
    <w:rsid w:val="00644EB6"/>
    <w:rsid w:val="0065591F"/>
    <w:rsid w:val="00656093"/>
    <w:rsid w:val="00656FFA"/>
    <w:rsid w:val="00662ED7"/>
    <w:rsid w:val="00662FF2"/>
    <w:rsid w:val="006632DE"/>
    <w:rsid w:val="006828BC"/>
    <w:rsid w:val="00682DFC"/>
    <w:rsid w:val="00690A3C"/>
    <w:rsid w:val="00692B8B"/>
    <w:rsid w:val="00695EC8"/>
    <w:rsid w:val="006A2D8A"/>
    <w:rsid w:val="006C07F1"/>
    <w:rsid w:val="006C1AA6"/>
    <w:rsid w:val="006C6FC8"/>
    <w:rsid w:val="006D4BA2"/>
    <w:rsid w:val="006D522B"/>
    <w:rsid w:val="006D6317"/>
    <w:rsid w:val="006E2BD5"/>
    <w:rsid w:val="006E3DD1"/>
    <w:rsid w:val="006E7F8B"/>
    <w:rsid w:val="006F6A29"/>
    <w:rsid w:val="0070292F"/>
    <w:rsid w:val="00712256"/>
    <w:rsid w:val="00714C04"/>
    <w:rsid w:val="0074419F"/>
    <w:rsid w:val="00745210"/>
    <w:rsid w:val="0075247C"/>
    <w:rsid w:val="007543EB"/>
    <w:rsid w:val="007569B2"/>
    <w:rsid w:val="007802CD"/>
    <w:rsid w:val="00793258"/>
    <w:rsid w:val="007B3D5E"/>
    <w:rsid w:val="007B43FB"/>
    <w:rsid w:val="007C3B1F"/>
    <w:rsid w:val="007C5124"/>
    <w:rsid w:val="007D7925"/>
    <w:rsid w:val="007E2D98"/>
    <w:rsid w:val="007E4CD6"/>
    <w:rsid w:val="007F2B23"/>
    <w:rsid w:val="007F4027"/>
    <w:rsid w:val="00801F60"/>
    <w:rsid w:val="0080212C"/>
    <w:rsid w:val="00802C54"/>
    <w:rsid w:val="008072EF"/>
    <w:rsid w:val="008112F5"/>
    <w:rsid w:val="008117A4"/>
    <w:rsid w:val="00831A48"/>
    <w:rsid w:val="008400D9"/>
    <w:rsid w:val="00856AA1"/>
    <w:rsid w:val="00856D17"/>
    <w:rsid w:val="0086407E"/>
    <w:rsid w:val="00865891"/>
    <w:rsid w:val="008710F9"/>
    <w:rsid w:val="00871B6B"/>
    <w:rsid w:val="00883A3D"/>
    <w:rsid w:val="00893EE0"/>
    <w:rsid w:val="008A33AF"/>
    <w:rsid w:val="008B2C21"/>
    <w:rsid w:val="008C20D2"/>
    <w:rsid w:val="008C74CA"/>
    <w:rsid w:val="008D08F7"/>
    <w:rsid w:val="008D27E0"/>
    <w:rsid w:val="008E2C98"/>
    <w:rsid w:val="008E2D83"/>
    <w:rsid w:val="008E3D46"/>
    <w:rsid w:val="00901E7E"/>
    <w:rsid w:val="00907C6B"/>
    <w:rsid w:val="0092693B"/>
    <w:rsid w:val="00930D6E"/>
    <w:rsid w:val="00940801"/>
    <w:rsid w:val="0094162D"/>
    <w:rsid w:val="0095094D"/>
    <w:rsid w:val="00952CA5"/>
    <w:rsid w:val="00964E50"/>
    <w:rsid w:val="00965864"/>
    <w:rsid w:val="00970B06"/>
    <w:rsid w:val="00973DBF"/>
    <w:rsid w:val="0098657B"/>
    <w:rsid w:val="009A59A2"/>
    <w:rsid w:val="009B6B15"/>
    <w:rsid w:val="009C3377"/>
    <w:rsid w:val="009D0708"/>
    <w:rsid w:val="009D4FED"/>
    <w:rsid w:val="009D5F25"/>
    <w:rsid w:val="009E4BB9"/>
    <w:rsid w:val="009E5AC3"/>
    <w:rsid w:val="009E7D9B"/>
    <w:rsid w:val="009F46D6"/>
    <w:rsid w:val="00A143F1"/>
    <w:rsid w:val="00A371EE"/>
    <w:rsid w:val="00A60C85"/>
    <w:rsid w:val="00A62A3A"/>
    <w:rsid w:val="00A67354"/>
    <w:rsid w:val="00A70D5A"/>
    <w:rsid w:val="00A7170B"/>
    <w:rsid w:val="00A71FB6"/>
    <w:rsid w:val="00A75E2B"/>
    <w:rsid w:val="00A810C5"/>
    <w:rsid w:val="00A81A8B"/>
    <w:rsid w:val="00A87F18"/>
    <w:rsid w:val="00A97B6E"/>
    <w:rsid w:val="00AA2010"/>
    <w:rsid w:val="00AB19A0"/>
    <w:rsid w:val="00AC67BC"/>
    <w:rsid w:val="00AE06DC"/>
    <w:rsid w:val="00AE19CD"/>
    <w:rsid w:val="00AE6F7B"/>
    <w:rsid w:val="00AF6FA4"/>
    <w:rsid w:val="00B11A67"/>
    <w:rsid w:val="00B14015"/>
    <w:rsid w:val="00B14AB9"/>
    <w:rsid w:val="00B16F31"/>
    <w:rsid w:val="00B40BF9"/>
    <w:rsid w:val="00B40FD9"/>
    <w:rsid w:val="00B41FF0"/>
    <w:rsid w:val="00B4288D"/>
    <w:rsid w:val="00B43CC5"/>
    <w:rsid w:val="00B43F4D"/>
    <w:rsid w:val="00B46BE0"/>
    <w:rsid w:val="00B6060A"/>
    <w:rsid w:val="00B60FAD"/>
    <w:rsid w:val="00B618FF"/>
    <w:rsid w:val="00B6382B"/>
    <w:rsid w:val="00B65189"/>
    <w:rsid w:val="00B67E64"/>
    <w:rsid w:val="00B9236E"/>
    <w:rsid w:val="00B935A3"/>
    <w:rsid w:val="00B941F8"/>
    <w:rsid w:val="00BB6845"/>
    <w:rsid w:val="00BC47DA"/>
    <w:rsid w:val="00BC482F"/>
    <w:rsid w:val="00BE1509"/>
    <w:rsid w:val="00C11F77"/>
    <w:rsid w:val="00C2026B"/>
    <w:rsid w:val="00C2169B"/>
    <w:rsid w:val="00C24F70"/>
    <w:rsid w:val="00C46F1B"/>
    <w:rsid w:val="00C50AF6"/>
    <w:rsid w:val="00C5147E"/>
    <w:rsid w:val="00C52A3B"/>
    <w:rsid w:val="00C60F8E"/>
    <w:rsid w:val="00C632ED"/>
    <w:rsid w:val="00C67834"/>
    <w:rsid w:val="00C806C2"/>
    <w:rsid w:val="00C8211B"/>
    <w:rsid w:val="00C85174"/>
    <w:rsid w:val="00CA5D38"/>
    <w:rsid w:val="00CB35E7"/>
    <w:rsid w:val="00CB4892"/>
    <w:rsid w:val="00CC038E"/>
    <w:rsid w:val="00CD714B"/>
    <w:rsid w:val="00CE07F2"/>
    <w:rsid w:val="00CE5D37"/>
    <w:rsid w:val="00CE7A33"/>
    <w:rsid w:val="00CF1691"/>
    <w:rsid w:val="00CF2D7F"/>
    <w:rsid w:val="00D06955"/>
    <w:rsid w:val="00D12D30"/>
    <w:rsid w:val="00D30043"/>
    <w:rsid w:val="00D3413C"/>
    <w:rsid w:val="00D41FBE"/>
    <w:rsid w:val="00D42F03"/>
    <w:rsid w:val="00D43AD3"/>
    <w:rsid w:val="00D47C3D"/>
    <w:rsid w:val="00D47DE6"/>
    <w:rsid w:val="00D53887"/>
    <w:rsid w:val="00D579C6"/>
    <w:rsid w:val="00D655FB"/>
    <w:rsid w:val="00D8414C"/>
    <w:rsid w:val="00D87425"/>
    <w:rsid w:val="00D93CB6"/>
    <w:rsid w:val="00D945E7"/>
    <w:rsid w:val="00D9466F"/>
    <w:rsid w:val="00DA6080"/>
    <w:rsid w:val="00DB1B99"/>
    <w:rsid w:val="00DC18C6"/>
    <w:rsid w:val="00DC3672"/>
    <w:rsid w:val="00DC54C2"/>
    <w:rsid w:val="00DD091A"/>
    <w:rsid w:val="00DD0C0C"/>
    <w:rsid w:val="00DD1B39"/>
    <w:rsid w:val="00DE22CC"/>
    <w:rsid w:val="00DE5D00"/>
    <w:rsid w:val="00DE6E43"/>
    <w:rsid w:val="00DF4D8B"/>
    <w:rsid w:val="00DF6E61"/>
    <w:rsid w:val="00DF79F9"/>
    <w:rsid w:val="00E0417E"/>
    <w:rsid w:val="00E07399"/>
    <w:rsid w:val="00E25D73"/>
    <w:rsid w:val="00E26687"/>
    <w:rsid w:val="00E272E2"/>
    <w:rsid w:val="00E37170"/>
    <w:rsid w:val="00E37898"/>
    <w:rsid w:val="00E418D1"/>
    <w:rsid w:val="00E4202B"/>
    <w:rsid w:val="00E46837"/>
    <w:rsid w:val="00E55080"/>
    <w:rsid w:val="00E576EA"/>
    <w:rsid w:val="00E60B40"/>
    <w:rsid w:val="00E62E08"/>
    <w:rsid w:val="00E6323C"/>
    <w:rsid w:val="00E632C2"/>
    <w:rsid w:val="00E63359"/>
    <w:rsid w:val="00E6369B"/>
    <w:rsid w:val="00E66388"/>
    <w:rsid w:val="00E763E8"/>
    <w:rsid w:val="00E84F7A"/>
    <w:rsid w:val="00E857BB"/>
    <w:rsid w:val="00EA17B0"/>
    <w:rsid w:val="00EA1E15"/>
    <w:rsid w:val="00EB059C"/>
    <w:rsid w:val="00EB4B54"/>
    <w:rsid w:val="00EC02A1"/>
    <w:rsid w:val="00EC2233"/>
    <w:rsid w:val="00EC6367"/>
    <w:rsid w:val="00EE1238"/>
    <w:rsid w:val="00EE1585"/>
    <w:rsid w:val="00EF2BEA"/>
    <w:rsid w:val="00EF351E"/>
    <w:rsid w:val="00F006B5"/>
    <w:rsid w:val="00F01D67"/>
    <w:rsid w:val="00F11AB0"/>
    <w:rsid w:val="00F13AC4"/>
    <w:rsid w:val="00F21538"/>
    <w:rsid w:val="00F26F3B"/>
    <w:rsid w:val="00F345E9"/>
    <w:rsid w:val="00F37008"/>
    <w:rsid w:val="00F407A3"/>
    <w:rsid w:val="00F44F33"/>
    <w:rsid w:val="00F51C71"/>
    <w:rsid w:val="00F5421E"/>
    <w:rsid w:val="00F846FE"/>
    <w:rsid w:val="00FC325A"/>
    <w:rsid w:val="00FD0532"/>
    <w:rsid w:val="00FD1B3C"/>
    <w:rsid w:val="00FE75B1"/>
    <w:rsid w:val="00FF05CD"/>
    <w:rsid w:val="00FF4142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  <w:style w:type="paragraph" w:styleId="BalloonText">
    <w:name w:val="Balloon Text"/>
    <w:basedOn w:val="Normal"/>
    <w:link w:val="BalloonTextChar"/>
    <w:uiPriority w:val="99"/>
    <w:semiHidden/>
    <w:unhideWhenUsed/>
    <w:rsid w:val="0022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FAE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6C1AA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6323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6323C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UnresolvedMention3">
    <w:name w:val="Unresolved Mention3"/>
    <w:basedOn w:val="DefaultParagraphFont"/>
    <w:uiPriority w:val="99"/>
    <w:rsid w:val="00930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karen.stephanou@watfordf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recruitment@watfordf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atfordfccsetrust.com/support/vacanci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BDDD272DE924DA5E8D7993F29F2BA" ma:contentTypeVersion="13" ma:contentTypeDescription="Create a new document." ma:contentTypeScope="" ma:versionID="7b0464b13f3e0480d287646583bf826d">
  <xsd:schema xmlns:xsd="http://www.w3.org/2001/XMLSchema" xmlns:xs="http://www.w3.org/2001/XMLSchema" xmlns:p="http://schemas.microsoft.com/office/2006/metadata/properties" xmlns:ns3="4225cf0f-8a32-4e81-8d19-957a1127c580" xmlns:ns4="76bede1d-3783-47df-ba47-b245a2bf02de" targetNamespace="http://schemas.microsoft.com/office/2006/metadata/properties" ma:root="true" ma:fieldsID="e02767b9aca75e23c02cbf24b37927f3" ns3:_="" ns4:_="">
    <xsd:import namespace="4225cf0f-8a32-4e81-8d19-957a1127c580"/>
    <xsd:import namespace="76bede1d-3783-47df-ba47-b245a2bf02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5cf0f-8a32-4e81-8d19-957a1127c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ede1d-3783-47df-ba47-b245a2bf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F75E3-840B-4F75-9B10-75781595D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5cf0f-8a32-4e81-8d19-957a1127c580"/>
    <ds:schemaRef ds:uri="76bede1d-3783-47df-ba47-b245a2bf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Karen Stephanou</cp:lastModifiedBy>
  <cp:revision>3</cp:revision>
  <cp:lastPrinted>2020-04-27T07:43:00Z</cp:lastPrinted>
  <dcterms:created xsi:type="dcterms:W3CDTF">2022-01-11T09:51:00Z</dcterms:created>
  <dcterms:modified xsi:type="dcterms:W3CDTF">2022-01-12T10:57:00Z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0x010100AD8BDDD272DE924DA5E8D7993F29F2BA</vt:lpwstr>
  </property>
</Properties>
</file>