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D5BA" w14:textId="77777777" w:rsidR="00DC18C6" w:rsidRDefault="00DC18C6" w:rsidP="00537762">
      <w:pPr>
        <w:jc w:val="center"/>
        <w:rPr>
          <w:b/>
          <w:bCs/>
          <w:sz w:val="28"/>
          <w:szCs w:val="28"/>
        </w:rPr>
      </w:pPr>
    </w:p>
    <w:p w14:paraId="15363175" w14:textId="354FADA2" w:rsidR="00276E7F" w:rsidRPr="00020D62" w:rsidRDefault="008112F5" w:rsidP="0053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Coach</w:t>
      </w:r>
      <w:r w:rsidR="00F345E9">
        <w:rPr>
          <w:b/>
          <w:bCs/>
          <w:sz w:val="28"/>
          <w:szCs w:val="28"/>
        </w:rPr>
        <w:t xml:space="preserve"> (Part Time 25 Hours)</w:t>
      </w:r>
    </w:p>
    <w:p w14:paraId="7F49165B" w14:textId="7433BE0C" w:rsidR="00537762" w:rsidRDefault="00537762" w:rsidP="00252188">
      <w:pPr>
        <w:spacing w:after="0" w:line="240" w:lineRule="auto"/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5FDEBE87" w:rsidR="00537762" w:rsidRPr="00420413" w:rsidRDefault="00537762" w:rsidP="00252188">
      <w:pPr>
        <w:spacing w:after="0" w:line="240" w:lineRule="auto"/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F51C71" w:rsidRPr="00F51C71">
        <w:rPr>
          <w:sz w:val="24"/>
          <w:szCs w:val="24"/>
        </w:rPr>
        <w:t>School Sports Manager</w:t>
      </w:r>
    </w:p>
    <w:p w14:paraId="602EE3CF" w14:textId="177C486D" w:rsidR="0047606F" w:rsidRPr="00420413" w:rsidRDefault="00F51C71" w:rsidP="00252188">
      <w:pPr>
        <w:spacing w:after="0" w:line="240" w:lineRule="auto"/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Hours:</w:t>
      </w:r>
      <w:r w:rsidR="00313CDE">
        <w:rPr>
          <w:b/>
          <w:bCs/>
          <w:sz w:val="24"/>
          <w:szCs w:val="24"/>
        </w:rPr>
        <w:t xml:space="preserve"> </w:t>
      </w:r>
      <w:r w:rsidR="005C3538">
        <w:rPr>
          <w:bCs/>
          <w:sz w:val="24"/>
          <w:szCs w:val="24"/>
        </w:rPr>
        <w:t xml:space="preserve">25 </w:t>
      </w:r>
      <w:r w:rsidR="00313CDE" w:rsidRPr="00313CDE">
        <w:rPr>
          <w:bCs/>
          <w:sz w:val="24"/>
          <w:szCs w:val="24"/>
        </w:rPr>
        <w:t>Hours per week</w:t>
      </w:r>
    </w:p>
    <w:p w14:paraId="3ADA86EA" w14:textId="02D1707F" w:rsidR="00C2026B" w:rsidRPr="00F51C71" w:rsidRDefault="00C2026B" w:rsidP="00252188">
      <w:pPr>
        <w:spacing w:after="0" w:line="240" w:lineRule="auto"/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B46BE0">
        <w:rPr>
          <w:sz w:val="24"/>
          <w:szCs w:val="24"/>
        </w:rPr>
        <w:t>£</w:t>
      </w:r>
      <w:r w:rsidR="00930D6E">
        <w:rPr>
          <w:sz w:val="24"/>
          <w:szCs w:val="24"/>
        </w:rPr>
        <w:t>18,</w:t>
      </w:r>
      <w:r w:rsidR="00731AB4">
        <w:rPr>
          <w:sz w:val="24"/>
          <w:szCs w:val="24"/>
        </w:rPr>
        <w:t>680</w:t>
      </w:r>
      <w:r w:rsidR="00B46BE0">
        <w:rPr>
          <w:sz w:val="24"/>
          <w:szCs w:val="24"/>
        </w:rPr>
        <w:t xml:space="preserve"> pro rata</w:t>
      </w:r>
    </w:p>
    <w:p w14:paraId="7EFAD2B8" w14:textId="7B287D33" w:rsidR="0047606F" w:rsidRPr="00420413" w:rsidRDefault="0047606F" w:rsidP="00252188">
      <w:pPr>
        <w:spacing w:after="0" w:line="240" w:lineRule="auto"/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F51C71" w:rsidRPr="00F51C71">
        <w:rPr>
          <w:sz w:val="24"/>
          <w:szCs w:val="24"/>
        </w:rPr>
        <w:t>Watford FC Training Ground / remote working due to nature of the role</w:t>
      </w:r>
      <w:r w:rsidR="00E418D1">
        <w:rPr>
          <w:sz w:val="24"/>
          <w:szCs w:val="24"/>
        </w:rPr>
        <w:t xml:space="preserve">. </w:t>
      </w:r>
    </w:p>
    <w:p w14:paraId="7A35CA84" w14:textId="12BDD4CF" w:rsidR="00856AA1" w:rsidRPr="00420413" w:rsidRDefault="00C2026B" w:rsidP="00252188">
      <w:pPr>
        <w:spacing w:after="0" w:line="240" w:lineRule="auto"/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F51C71">
        <w:rPr>
          <w:b/>
          <w:bCs/>
          <w:sz w:val="24"/>
          <w:szCs w:val="24"/>
        </w:rPr>
        <w:t xml:space="preserve"> </w:t>
      </w:r>
      <w:r w:rsidR="00AE6F7B">
        <w:rPr>
          <w:sz w:val="24"/>
          <w:szCs w:val="24"/>
        </w:rPr>
        <w:t>31</w:t>
      </w:r>
      <w:r w:rsidR="00AE6F7B" w:rsidRPr="00AE6F7B">
        <w:rPr>
          <w:sz w:val="24"/>
          <w:szCs w:val="24"/>
          <w:vertAlign w:val="superscript"/>
        </w:rPr>
        <w:t>st</w:t>
      </w:r>
      <w:r w:rsidR="00AE6F7B">
        <w:rPr>
          <w:sz w:val="24"/>
          <w:szCs w:val="24"/>
        </w:rPr>
        <w:t xml:space="preserve"> August 2022</w:t>
      </w:r>
    </w:p>
    <w:p w14:paraId="241F213B" w14:textId="0C4AD32F" w:rsidR="00856AA1" w:rsidRPr="00420413" w:rsidRDefault="00856AA1" w:rsidP="00252188">
      <w:pPr>
        <w:spacing w:after="0" w:line="240" w:lineRule="auto"/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F51C71">
        <w:rPr>
          <w:b/>
          <w:bCs/>
          <w:sz w:val="24"/>
          <w:szCs w:val="24"/>
        </w:rPr>
        <w:t xml:space="preserve"> </w:t>
      </w:r>
      <w:r w:rsidR="00786238">
        <w:rPr>
          <w:sz w:val="24"/>
          <w:szCs w:val="24"/>
        </w:rPr>
        <w:t>Wednesday 4</w:t>
      </w:r>
      <w:r w:rsidR="00786238" w:rsidRPr="00786238">
        <w:rPr>
          <w:sz w:val="24"/>
          <w:szCs w:val="24"/>
          <w:vertAlign w:val="superscript"/>
        </w:rPr>
        <w:t>th</w:t>
      </w:r>
      <w:r w:rsidR="00786238">
        <w:rPr>
          <w:sz w:val="24"/>
          <w:szCs w:val="24"/>
        </w:rPr>
        <w:t xml:space="preserve"> August 2021 by 12pm</w:t>
      </w:r>
    </w:p>
    <w:p w14:paraId="50813BAA" w14:textId="016DB315" w:rsidR="007E2D98" w:rsidRDefault="00856AA1" w:rsidP="00252188">
      <w:pPr>
        <w:spacing w:after="0" w:line="240" w:lineRule="auto"/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9376D5">
        <w:rPr>
          <w:sz w:val="24"/>
          <w:szCs w:val="24"/>
        </w:rPr>
        <w:t>Tuesday 10</w:t>
      </w:r>
      <w:r w:rsidR="009376D5" w:rsidRPr="009376D5">
        <w:rPr>
          <w:sz w:val="24"/>
          <w:szCs w:val="24"/>
          <w:vertAlign w:val="superscript"/>
        </w:rPr>
        <w:t>th</w:t>
      </w:r>
      <w:r w:rsidR="009376D5">
        <w:rPr>
          <w:sz w:val="24"/>
          <w:szCs w:val="24"/>
        </w:rPr>
        <w:t xml:space="preserve"> August 2021</w:t>
      </w:r>
    </w:p>
    <w:p w14:paraId="08F6F197" w14:textId="77777777" w:rsidR="00252188" w:rsidRPr="00420413" w:rsidRDefault="00252188" w:rsidP="00252188">
      <w:pPr>
        <w:spacing w:after="0" w:line="240" w:lineRule="auto"/>
        <w:rPr>
          <w:b/>
          <w:bCs/>
          <w:sz w:val="24"/>
          <w:szCs w:val="24"/>
        </w:rPr>
      </w:pP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3DD8599E" w14:textId="095C0E81" w:rsidR="00901E7E" w:rsidRDefault="00901E7E" w:rsidP="0047606F">
      <w:pPr>
        <w:rPr>
          <w:sz w:val="24"/>
          <w:szCs w:val="24"/>
        </w:rPr>
      </w:pPr>
      <w:r w:rsidRPr="00C2026B">
        <w:rPr>
          <w:sz w:val="24"/>
          <w:szCs w:val="24"/>
        </w:rPr>
        <w:t xml:space="preserve">Our work focuses on three priority areas; Health &amp; Wellbeing, Learning &amp; Skills, and Social Inclusion, and these are all underpinned by our promise to deliver accessible </w:t>
      </w:r>
      <w:r w:rsidR="00C2026B">
        <w:rPr>
          <w:sz w:val="24"/>
          <w:szCs w:val="24"/>
        </w:rPr>
        <w:t>opportunities.</w:t>
      </w:r>
      <w:r w:rsidRPr="00C2026B">
        <w:rPr>
          <w:sz w:val="24"/>
          <w:szCs w:val="24"/>
        </w:rPr>
        <w:t xml:space="preserve"> </w:t>
      </w:r>
    </w:p>
    <w:p w14:paraId="3AE0FB41" w14:textId="483722C4" w:rsidR="00856AA1" w:rsidRDefault="00856AA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Role: </w:t>
      </w:r>
    </w:p>
    <w:p w14:paraId="425C47F3" w14:textId="50B8F250" w:rsidR="005C3538" w:rsidRDefault="005C3538" w:rsidP="005C35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Are you a</w:t>
      </w:r>
      <w:r w:rsidR="00252188">
        <w:rPr>
          <w:rFonts w:eastAsia="Times New Roman" w:cstheme="minorHAnsi"/>
          <w:sz w:val="24"/>
          <w:szCs w:val="24"/>
          <w:lang w:val="en-US"/>
        </w:rPr>
        <w:t xml:space="preserve"> passionate </w:t>
      </w:r>
      <w:r w:rsidR="009C3377">
        <w:rPr>
          <w:rFonts w:eastAsia="Times New Roman" w:cstheme="minorHAnsi"/>
          <w:sz w:val="24"/>
          <w:szCs w:val="24"/>
          <w:lang w:val="en-US"/>
        </w:rPr>
        <w:t>team player</w:t>
      </w:r>
      <w:r w:rsidR="00E418D1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who wants to make a positive difference through sport and education?</w:t>
      </w:r>
    </w:p>
    <w:p w14:paraId="7DBD3CC9" w14:textId="76F8CB67" w:rsidR="005C3538" w:rsidRDefault="005C3538" w:rsidP="005C35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0BA3FBB" w14:textId="2392CA3F" w:rsidR="004442C1" w:rsidRDefault="007543EB" w:rsidP="005C3538">
      <w:pPr>
        <w:spacing w:after="0" w:line="240" w:lineRule="auto"/>
        <w:rPr>
          <w:rFonts w:cstheme="minorHAnsi"/>
          <w:sz w:val="24"/>
          <w:szCs w:val="24"/>
        </w:rPr>
      </w:pPr>
      <w:r w:rsidRPr="009C3377">
        <w:rPr>
          <w:rFonts w:cstheme="minorHAnsi"/>
          <w:sz w:val="24"/>
          <w:szCs w:val="24"/>
        </w:rPr>
        <w:t xml:space="preserve">Look no further and </w:t>
      </w:r>
      <w:r w:rsidR="00EE1238" w:rsidRPr="009C3377">
        <w:rPr>
          <w:rFonts w:cstheme="minorHAnsi"/>
          <w:sz w:val="24"/>
          <w:szCs w:val="24"/>
        </w:rPr>
        <w:t>apply to join</w:t>
      </w:r>
      <w:r w:rsidR="008112F5" w:rsidRPr="009C3377">
        <w:rPr>
          <w:rFonts w:cstheme="minorHAnsi"/>
          <w:sz w:val="24"/>
          <w:szCs w:val="24"/>
        </w:rPr>
        <w:t xml:space="preserve"> our School Sport Team</w:t>
      </w:r>
      <w:r w:rsidR="00F006B5" w:rsidRPr="009C3377">
        <w:rPr>
          <w:rFonts w:cstheme="minorHAnsi"/>
          <w:sz w:val="24"/>
          <w:szCs w:val="24"/>
        </w:rPr>
        <w:t xml:space="preserve"> to deliver </w:t>
      </w:r>
      <w:r w:rsidR="00F37008" w:rsidRPr="009C3377">
        <w:rPr>
          <w:rFonts w:cstheme="minorHAnsi"/>
          <w:sz w:val="24"/>
          <w:szCs w:val="24"/>
        </w:rPr>
        <w:t xml:space="preserve">on our </w:t>
      </w:r>
      <w:r w:rsidR="00E63359" w:rsidRPr="009C3377">
        <w:rPr>
          <w:rFonts w:cstheme="minorHAnsi"/>
          <w:sz w:val="24"/>
          <w:szCs w:val="24"/>
        </w:rPr>
        <w:t>core and funded school projects</w:t>
      </w:r>
      <w:r w:rsidR="004259D6">
        <w:rPr>
          <w:rFonts w:cstheme="minorHAnsi"/>
          <w:sz w:val="24"/>
          <w:szCs w:val="24"/>
        </w:rPr>
        <w:t>, holiday courses</w:t>
      </w:r>
      <w:r w:rsidR="00EE1238" w:rsidRPr="009C3377">
        <w:rPr>
          <w:rFonts w:cstheme="minorHAnsi"/>
          <w:sz w:val="24"/>
          <w:szCs w:val="24"/>
        </w:rPr>
        <w:t xml:space="preserve"> and player development centres</w:t>
      </w:r>
      <w:r w:rsidR="00FC325A" w:rsidRPr="009C3377">
        <w:rPr>
          <w:rFonts w:cstheme="minorHAnsi"/>
          <w:sz w:val="24"/>
          <w:szCs w:val="24"/>
        </w:rPr>
        <w:t xml:space="preserve">. </w:t>
      </w:r>
      <w:r w:rsidR="00A70D5A">
        <w:rPr>
          <w:rFonts w:cstheme="minorHAnsi"/>
          <w:sz w:val="24"/>
          <w:szCs w:val="24"/>
        </w:rPr>
        <w:t>You will be w</w:t>
      </w:r>
      <w:r w:rsidR="00FC325A" w:rsidRPr="009C3377">
        <w:rPr>
          <w:rFonts w:cstheme="minorHAnsi"/>
          <w:sz w:val="24"/>
          <w:szCs w:val="24"/>
        </w:rPr>
        <w:t xml:space="preserve">orking closely with </w:t>
      </w:r>
      <w:r w:rsidR="00E63359" w:rsidRPr="009C3377">
        <w:rPr>
          <w:rFonts w:cstheme="minorHAnsi"/>
          <w:sz w:val="24"/>
          <w:szCs w:val="24"/>
        </w:rPr>
        <w:t xml:space="preserve">the </w:t>
      </w:r>
      <w:r w:rsidR="00FC325A" w:rsidRPr="009C3377">
        <w:rPr>
          <w:rFonts w:cstheme="minorHAnsi"/>
          <w:sz w:val="24"/>
          <w:szCs w:val="24"/>
        </w:rPr>
        <w:t>team to increase delivery of our school-based provision across Hertfordshire and Harrow.</w:t>
      </w:r>
    </w:p>
    <w:p w14:paraId="0BA832B1" w14:textId="77777777" w:rsidR="004442C1" w:rsidRDefault="004442C1" w:rsidP="005C3538">
      <w:pPr>
        <w:spacing w:after="0" w:line="240" w:lineRule="auto"/>
        <w:rPr>
          <w:rFonts w:cstheme="minorHAnsi"/>
          <w:sz w:val="24"/>
          <w:szCs w:val="24"/>
        </w:rPr>
      </w:pPr>
    </w:p>
    <w:p w14:paraId="1EFE0679" w14:textId="4AC378CB" w:rsidR="00FC325A" w:rsidRPr="004442C1" w:rsidRDefault="004442C1" w:rsidP="005C35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 key to</w:t>
      </w:r>
      <w:r w:rsidRPr="004442C1">
        <w:rPr>
          <w:rFonts w:cstheme="minorHAnsi"/>
          <w:sz w:val="24"/>
          <w:szCs w:val="24"/>
        </w:rPr>
        <w:t xml:space="preserve"> educa</w:t>
      </w:r>
      <w:r>
        <w:rPr>
          <w:rFonts w:cstheme="minorHAnsi"/>
          <w:sz w:val="24"/>
          <w:szCs w:val="24"/>
        </w:rPr>
        <w:t>ting</w:t>
      </w:r>
      <w:r w:rsidRPr="004442C1">
        <w:rPr>
          <w:rFonts w:cstheme="minorHAnsi"/>
          <w:sz w:val="24"/>
          <w:szCs w:val="24"/>
        </w:rPr>
        <w:t xml:space="preserve"> young people around enjoying the benefits of sport with the aim of enhancing their physical literacy and fundamental movement skills.</w:t>
      </w:r>
    </w:p>
    <w:p w14:paraId="76DC8AD6" w14:textId="77777777" w:rsidR="005C3538" w:rsidRPr="005C3538" w:rsidRDefault="005C3538" w:rsidP="005C3538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</w:p>
    <w:p w14:paraId="6D4EBF22" w14:textId="0E6EF13D" w:rsidR="007543EB" w:rsidRPr="007543EB" w:rsidRDefault="000807B1" w:rsidP="007543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</w:t>
      </w:r>
      <w:r w:rsidR="00EC2233">
        <w:rPr>
          <w:b/>
          <w:bCs/>
          <w:sz w:val="24"/>
          <w:szCs w:val="24"/>
        </w:rPr>
        <w:t xml:space="preserve"> will be</w:t>
      </w:r>
      <w:r>
        <w:rPr>
          <w:b/>
          <w:bCs/>
          <w:sz w:val="24"/>
          <w:szCs w:val="24"/>
        </w:rPr>
        <w:t xml:space="preserve"> </w:t>
      </w:r>
      <w:r w:rsidR="00EC2233">
        <w:rPr>
          <w:b/>
          <w:bCs/>
          <w:sz w:val="24"/>
          <w:szCs w:val="24"/>
        </w:rPr>
        <w:t>r</w:t>
      </w:r>
      <w:r w:rsidR="004C47B1" w:rsidRPr="00C2026B">
        <w:rPr>
          <w:b/>
          <w:bCs/>
          <w:sz w:val="24"/>
          <w:szCs w:val="24"/>
        </w:rPr>
        <w:t>esponsib</w:t>
      </w:r>
      <w:r w:rsidR="00EC2233">
        <w:rPr>
          <w:b/>
          <w:bCs/>
          <w:sz w:val="24"/>
          <w:szCs w:val="24"/>
        </w:rPr>
        <w:t>le for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13076909" w14:textId="214D57E6" w:rsidR="00692B8B" w:rsidRPr="004259D6" w:rsidRDefault="00692B8B" w:rsidP="004259D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259D6">
        <w:rPr>
          <w:sz w:val="24"/>
          <w:szCs w:val="24"/>
        </w:rPr>
        <w:t xml:space="preserve">Providing high quality educational delivery, both PE / coaching </w:t>
      </w:r>
      <w:r w:rsidR="00B41FF0" w:rsidRPr="004259D6">
        <w:rPr>
          <w:sz w:val="24"/>
          <w:szCs w:val="24"/>
        </w:rPr>
        <w:t>based,</w:t>
      </w:r>
      <w:r w:rsidRPr="004259D6">
        <w:rPr>
          <w:sz w:val="24"/>
          <w:szCs w:val="24"/>
        </w:rPr>
        <w:t xml:space="preserve"> and non- PE based to local primary school pupils in line with projects values and structure  </w:t>
      </w:r>
    </w:p>
    <w:p w14:paraId="69B42EE8" w14:textId="12059E3E" w:rsidR="008D08F7" w:rsidRPr="008D08F7" w:rsidRDefault="008D08F7" w:rsidP="008D08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12256">
        <w:rPr>
          <w:sz w:val="24"/>
          <w:szCs w:val="24"/>
        </w:rPr>
        <w:t>Ensur</w:t>
      </w:r>
      <w:r w:rsidR="006C1AA6">
        <w:rPr>
          <w:sz w:val="24"/>
          <w:szCs w:val="24"/>
        </w:rPr>
        <w:t>ing</w:t>
      </w:r>
      <w:r w:rsidRPr="00712256">
        <w:rPr>
          <w:sz w:val="24"/>
          <w:szCs w:val="24"/>
        </w:rPr>
        <w:t xml:space="preserve"> that coaching sessions delivered in schools are in line with the primary school curriculum and OFSTED guidelines</w:t>
      </w:r>
    </w:p>
    <w:p w14:paraId="47002B6F" w14:textId="1A81DA32" w:rsidR="00692B8B" w:rsidRPr="00712256" w:rsidRDefault="00692B8B" w:rsidP="00692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12256">
        <w:rPr>
          <w:sz w:val="24"/>
          <w:szCs w:val="24"/>
        </w:rPr>
        <w:t>Ensur</w:t>
      </w:r>
      <w:r w:rsidR="006C1AA6">
        <w:rPr>
          <w:sz w:val="24"/>
          <w:szCs w:val="24"/>
        </w:rPr>
        <w:t>ing</w:t>
      </w:r>
      <w:r w:rsidRPr="00712256">
        <w:rPr>
          <w:sz w:val="24"/>
          <w:szCs w:val="24"/>
        </w:rPr>
        <w:t xml:space="preserve"> the teacher education for P</w:t>
      </w:r>
      <w:r>
        <w:rPr>
          <w:sz w:val="24"/>
          <w:szCs w:val="24"/>
        </w:rPr>
        <w:t xml:space="preserve">remier </w:t>
      </w:r>
      <w:r w:rsidRPr="00712256">
        <w:rPr>
          <w:sz w:val="24"/>
          <w:szCs w:val="24"/>
        </w:rPr>
        <w:t>L</w:t>
      </w:r>
      <w:r>
        <w:rPr>
          <w:sz w:val="24"/>
          <w:szCs w:val="24"/>
        </w:rPr>
        <w:t xml:space="preserve">eague </w:t>
      </w:r>
      <w:r w:rsidRPr="00712256">
        <w:rPr>
          <w:sz w:val="24"/>
          <w:szCs w:val="24"/>
        </w:rPr>
        <w:t>P</w:t>
      </w:r>
      <w:r>
        <w:rPr>
          <w:sz w:val="24"/>
          <w:szCs w:val="24"/>
        </w:rPr>
        <w:t xml:space="preserve">rimary </w:t>
      </w:r>
      <w:r w:rsidRPr="00712256">
        <w:rPr>
          <w:sz w:val="24"/>
          <w:szCs w:val="24"/>
        </w:rPr>
        <w:t>S</w:t>
      </w:r>
      <w:r>
        <w:rPr>
          <w:sz w:val="24"/>
          <w:szCs w:val="24"/>
        </w:rPr>
        <w:t>tars</w:t>
      </w:r>
      <w:r w:rsidRPr="00712256">
        <w:rPr>
          <w:sz w:val="24"/>
          <w:szCs w:val="24"/>
        </w:rPr>
        <w:t xml:space="preserve"> has the desired impact</w:t>
      </w:r>
      <w:r w:rsidR="006C1AA6">
        <w:rPr>
          <w:sz w:val="24"/>
          <w:szCs w:val="24"/>
        </w:rPr>
        <w:t>.</w:t>
      </w:r>
      <w:ins w:id="0" w:author="Stephen McCarthy" w:date="2021-03-04T16:41:00Z">
        <w:r w:rsidR="00E6369B">
          <w:rPr>
            <w:sz w:val="24"/>
            <w:szCs w:val="24"/>
          </w:rPr>
          <w:t xml:space="preserve"> </w:t>
        </w:r>
      </w:ins>
      <w:r w:rsidR="006C1AA6">
        <w:rPr>
          <w:sz w:val="24"/>
          <w:szCs w:val="24"/>
        </w:rPr>
        <w:t>T</w:t>
      </w:r>
      <w:r w:rsidRPr="00712256">
        <w:rPr>
          <w:sz w:val="24"/>
          <w:szCs w:val="24"/>
        </w:rPr>
        <w:t xml:space="preserve">his includes </w:t>
      </w:r>
      <w:r>
        <w:rPr>
          <w:sz w:val="24"/>
          <w:szCs w:val="24"/>
        </w:rPr>
        <w:t>tailoring delivery to fit the needs for each teacher</w:t>
      </w:r>
    </w:p>
    <w:p w14:paraId="4C0E8987" w14:textId="5483233D" w:rsidR="00692B8B" w:rsidRPr="00712256" w:rsidRDefault="00692B8B" w:rsidP="00692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12256">
        <w:rPr>
          <w:sz w:val="24"/>
          <w:szCs w:val="24"/>
        </w:rPr>
        <w:t>Ensur</w:t>
      </w:r>
      <w:r w:rsidR="00E6369B">
        <w:rPr>
          <w:sz w:val="24"/>
          <w:szCs w:val="24"/>
        </w:rPr>
        <w:t>ing</w:t>
      </w:r>
      <w:r w:rsidRPr="0071225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team </w:t>
      </w:r>
      <w:r w:rsidRPr="00712256">
        <w:rPr>
          <w:sz w:val="24"/>
          <w:szCs w:val="24"/>
        </w:rPr>
        <w:t xml:space="preserve">reaches </w:t>
      </w:r>
      <w:r>
        <w:rPr>
          <w:sz w:val="24"/>
          <w:szCs w:val="24"/>
        </w:rPr>
        <w:t xml:space="preserve">their </w:t>
      </w:r>
      <w:r w:rsidRPr="00712256">
        <w:rPr>
          <w:sz w:val="24"/>
          <w:szCs w:val="24"/>
        </w:rPr>
        <w:t>overall targets across the academic year</w:t>
      </w:r>
    </w:p>
    <w:p w14:paraId="64BEE9C4" w14:textId="32A21E45" w:rsidR="00692B8B" w:rsidRPr="00712256" w:rsidRDefault="00692B8B" w:rsidP="00692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12256">
        <w:rPr>
          <w:sz w:val="24"/>
          <w:szCs w:val="24"/>
        </w:rPr>
        <w:t>Liais</w:t>
      </w:r>
      <w:r w:rsidR="00E6369B">
        <w:rPr>
          <w:sz w:val="24"/>
          <w:szCs w:val="24"/>
        </w:rPr>
        <w:t>ing</w:t>
      </w:r>
      <w:r w:rsidRPr="00712256">
        <w:rPr>
          <w:sz w:val="24"/>
          <w:szCs w:val="24"/>
        </w:rPr>
        <w:t xml:space="preserve"> with the School Sport Manager to build new and existing positive relationships with schools to generate sustainable income for the </w:t>
      </w:r>
      <w:r>
        <w:rPr>
          <w:sz w:val="24"/>
          <w:szCs w:val="24"/>
        </w:rPr>
        <w:t>organisation</w:t>
      </w:r>
    </w:p>
    <w:p w14:paraId="4ED66761" w14:textId="02FEC4CF" w:rsidR="00692B8B" w:rsidRDefault="00692B8B" w:rsidP="007543EB">
      <w:pPr>
        <w:rPr>
          <w:sz w:val="24"/>
          <w:szCs w:val="24"/>
        </w:rPr>
      </w:pPr>
    </w:p>
    <w:p w14:paraId="02D0E64F" w14:textId="1605F2EA" w:rsidR="00B60FAD" w:rsidRDefault="00B60FAD" w:rsidP="007543EB">
      <w:pPr>
        <w:rPr>
          <w:sz w:val="24"/>
          <w:szCs w:val="24"/>
        </w:rPr>
      </w:pPr>
    </w:p>
    <w:p w14:paraId="7D44A8C9" w14:textId="4E0C268C" w:rsidR="00A87F18" w:rsidRDefault="00A87F18" w:rsidP="007543EB">
      <w:pPr>
        <w:rPr>
          <w:sz w:val="24"/>
          <w:szCs w:val="24"/>
        </w:rPr>
      </w:pPr>
    </w:p>
    <w:p w14:paraId="432FA8B1" w14:textId="77777777" w:rsidR="00A87F18" w:rsidRDefault="00A87F18" w:rsidP="007543EB">
      <w:pPr>
        <w:rPr>
          <w:sz w:val="24"/>
          <w:szCs w:val="24"/>
        </w:rPr>
      </w:pPr>
    </w:p>
    <w:p w14:paraId="2463AC6A" w14:textId="77777777" w:rsidR="00B60FAD" w:rsidRDefault="00B60FAD" w:rsidP="007543EB">
      <w:pPr>
        <w:rPr>
          <w:b/>
          <w:bCs/>
          <w:sz w:val="24"/>
          <w:szCs w:val="24"/>
        </w:rPr>
      </w:pPr>
    </w:p>
    <w:p w14:paraId="69BB757A" w14:textId="5D97037E" w:rsidR="00633CBD" w:rsidRPr="00C2026B" w:rsidRDefault="000807B1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9E7D9B" w:rsidRPr="00C2026B">
        <w:rPr>
          <w:b/>
          <w:bCs/>
          <w:sz w:val="24"/>
          <w:szCs w:val="24"/>
        </w:rPr>
        <w:t>must</w:t>
      </w:r>
      <w:r w:rsidR="00633CBD" w:rsidRPr="00C2026B">
        <w:rPr>
          <w:b/>
          <w:bCs/>
          <w:sz w:val="24"/>
          <w:szCs w:val="24"/>
        </w:rPr>
        <w:t xml:space="preserve"> have:</w:t>
      </w:r>
      <w:r w:rsidR="00B6060A">
        <w:rPr>
          <w:b/>
          <w:bCs/>
          <w:sz w:val="24"/>
          <w:szCs w:val="24"/>
        </w:rPr>
        <w:t xml:space="preserve"> </w:t>
      </w:r>
    </w:p>
    <w:p w14:paraId="58DFCCC7" w14:textId="5AB52BCC" w:rsidR="00AE6F7B" w:rsidRDefault="00AE6F7B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Leve</w:t>
      </w:r>
      <w:r w:rsidR="00930D6E">
        <w:rPr>
          <w:rFonts w:eastAsia="Times New Roman" w:cstheme="minorHAnsi"/>
          <w:sz w:val="24"/>
          <w:szCs w:val="24"/>
          <w:lang w:val="en-US"/>
        </w:rPr>
        <w:t>l</w:t>
      </w:r>
      <w:r>
        <w:rPr>
          <w:rFonts w:eastAsia="Times New Roman" w:cstheme="minorHAnsi"/>
          <w:sz w:val="24"/>
          <w:szCs w:val="24"/>
          <w:lang w:val="en-US"/>
        </w:rPr>
        <w:t xml:space="preserve"> 1 Certificate in Coaching Football</w:t>
      </w:r>
    </w:p>
    <w:p w14:paraId="3E2A4F84" w14:textId="5EE3812F" w:rsidR="000835EE" w:rsidRDefault="003A2FAE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In-date </w:t>
      </w:r>
      <w:r w:rsidR="000835EE" w:rsidRPr="000835EE">
        <w:rPr>
          <w:rFonts w:eastAsia="Times New Roman" w:cstheme="minorHAnsi"/>
          <w:sz w:val="24"/>
          <w:szCs w:val="24"/>
          <w:lang w:val="en-US"/>
        </w:rPr>
        <w:t>First Aid and Safeguarding</w:t>
      </w:r>
      <w:r>
        <w:rPr>
          <w:rFonts w:eastAsia="Times New Roman" w:cstheme="minorHAnsi"/>
          <w:sz w:val="24"/>
          <w:szCs w:val="24"/>
          <w:lang w:val="en-US"/>
        </w:rPr>
        <w:t xml:space="preserve"> Qualifications</w:t>
      </w:r>
    </w:p>
    <w:p w14:paraId="175BC6D7" w14:textId="718CBA05" w:rsidR="00883A3D" w:rsidRPr="00883A3D" w:rsidRDefault="00883A3D" w:rsidP="00883A3D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  <w:lang w:val="en-US"/>
        </w:rPr>
      </w:pPr>
      <w:r w:rsidRPr="00883A3D">
        <w:rPr>
          <w:rFonts w:eastAsia="Times New Roman" w:cstheme="minorHAnsi"/>
          <w:sz w:val="24"/>
          <w:szCs w:val="24"/>
          <w:lang w:val="en-US"/>
        </w:rPr>
        <w:t xml:space="preserve">Experience of delivering PE sessions that are in line with the primary school curriculum and OFSTED </w:t>
      </w:r>
      <w:r w:rsidR="00930D6E" w:rsidRPr="00883A3D">
        <w:rPr>
          <w:rFonts w:eastAsia="Times New Roman" w:cstheme="minorHAnsi"/>
          <w:sz w:val="24"/>
          <w:szCs w:val="24"/>
          <w:lang w:val="en-US"/>
        </w:rPr>
        <w:t>guidelines.</w:t>
      </w:r>
    </w:p>
    <w:p w14:paraId="78A12527" w14:textId="7C970AAA" w:rsidR="007F2B23" w:rsidRPr="000835EE" w:rsidRDefault="007F2B23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0835EE">
        <w:rPr>
          <w:rFonts w:eastAsia="Times New Roman" w:cstheme="minorHAnsi"/>
          <w:sz w:val="24"/>
          <w:szCs w:val="24"/>
          <w:lang w:val="en-US"/>
        </w:rPr>
        <w:t xml:space="preserve">Experience of developing and educating teachers in a PE </w:t>
      </w:r>
      <w:r w:rsidR="00930D6E" w:rsidRPr="000835EE">
        <w:rPr>
          <w:rFonts w:eastAsia="Times New Roman" w:cstheme="minorHAnsi"/>
          <w:sz w:val="24"/>
          <w:szCs w:val="24"/>
          <w:lang w:val="en-US"/>
        </w:rPr>
        <w:t>environment.</w:t>
      </w:r>
      <w:r w:rsidRPr="000835E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1752B8A0" w14:textId="49811A9C" w:rsidR="00EA17B0" w:rsidRPr="000835EE" w:rsidRDefault="007F2B23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0835EE">
        <w:rPr>
          <w:rFonts w:eastAsia="Times New Roman" w:cstheme="minorHAnsi"/>
          <w:sz w:val="24"/>
          <w:szCs w:val="24"/>
          <w:lang w:val="en-US"/>
        </w:rPr>
        <w:t xml:space="preserve">Proficient </w:t>
      </w:r>
      <w:r w:rsidR="003A2FAE">
        <w:rPr>
          <w:rFonts w:eastAsia="Times New Roman" w:cstheme="minorHAnsi"/>
          <w:sz w:val="24"/>
          <w:szCs w:val="24"/>
          <w:lang w:val="en-US"/>
        </w:rPr>
        <w:t>in using Microsoft Excel, Word</w:t>
      </w:r>
      <w:r w:rsidR="00930D6E">
        <w:rPr>
          <w:rFonts w:eastAsia="Times New Roman" w:cstheme="minorHAnsi"/>
          <w:sz w:val="24"/>
          <w:szCs w:val="24"/>
          <w:lang w:val="en-US"/>
        </w:rPr>
        <w:t>,</w:t>
      </w:r>
      <w:r w:rsidR="003A2FAE">
        <w:rPr>
          <w:rFonts w:eastAsia="Times New Roman" w:cstheme="minorHAnsi"/>
          <w:sz w:val="24"/>
          <w:szCs w:val="24"/>
          <w:lang w:val="en-US"/>
        </w:rPr>
        <w:t xml:space="preserve"> and Power</w:t>
      </w:r>
      <w:r w:rsidR="00883A3D">
        <w:rPr>
          <w:rFonts w:eastAsia="Times New Roman" w:cstheme="minorHAnsi"/>
          <w:sz w:val="24"/>
          <w:szCs w:val="24"/>
          <w:lang w:val="en-US"/>
        </w:rPr>
        <w:t>P</w:t>
      </w:r>
      <w:r w:rsidR="003A2FAE">
        <w:rPr>
          <w:rFonts w:eastAsia="Times New Roman" w:cstheme="minorHAnsi"/>
          <w:sz w:val="24"/>
          <w:szCs w:val="24"/>
          <w:lang w:val="en-US"/>
        </w:rPr>
        <w:t>oint</w:t>
      </w:r>
      <w:r w:rsidR="00883A3D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02972A1C" w14:textId="18E1DC1F" w:rsidR="00EC6367" w:rsidRDefault="00EC6367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0835EE">
        <w:rPr>
          <w:rFonts w:eastAsia="Times New Roman" w:cstheme="minorHAnsi"/>
          <w:sz w:val="24"/>
          <w:szCs w:val="24"/>
          <w:lang w:val="en-US"/>
        </w:rPr>
        <w:t>Good organisational and problem-solving skills</w:t>
      </w:r>
    </w:p>
    <w:p w14:paraId="728F5E13" w14:textId="6A35BDA5" w:rsidR="00E6323C" w:rsidRPr="00E6323C" w:rsidRDefault="00E6323C" w:rsidP="00E632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323C">
        <w:rPr>
          <w:rFonts w:eastAsia="Times New Roman" w:cstheme="minorHAnsi"/>
          <w:sz w:val="24"/>
          <w:szCs w:val="24"/>
          <w:lang w:val="en-US"/>
        </w:rPr>
        <w:t xml:space="preserve">Due to the demands of the role, you will need to have a full UK driving license and have access to a </w:t>
      </w:r>
      <w:r w:rsidR="00930D6E" w:rsidRPr="00E6323C">
        <w:rPr>
          <w:rFonts w:eastAsia="Times New Roman" w:cstheme="minorHAnsi"/>
          <w:sz w:val="24"/>
          <w:szCs w:val="24"/>
          <w:lang w:val="en-US"/>
        </w:rPr>
        <w:t>vehicle.</w:t>
      </w:r>
      <w:r w:rsidRPr="00E6323C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2BC653F3" w14:textId="01190614" w:rsidR="00E6323C" w:rsidRDefault="00E6323C" w:rsidP="00E632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323C">
        <w:rPr>
          <w:rFonts w:eastAsia="Times New Roman" w:cstheme="minorHAnsi"/>
          <w:sz w:val="24"/>
          <w:szCs w:val="24"/>
          <w:lang w:val="en-US"/>
        </w:rPr>
        <w:t>Flexible approach to working some evening and weekends</w:t>
      </w:r>
    </w:p>
    <w:p w14:paraId="6BA27A3E" w14:textId="77777777" w:rsidR="00C2169B" w:rsidRDefault="00C2169B" w:rsidP="00C2169B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3388DD0" w14:textId="4D411710" w:rsidR="00C2169B" w:rsidRPr="00334219" w:rsidRDefault="00C2169B" w:rsidP="00C2169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C2169B">
        <w:rPr>
          <w:rFonts w:eastAsia="Times New Roman" w:cstheme="minorHAnsi"/>
          <w:b/>
          <w:sz w:val="24"/>
          <w:szCs w:val="24"/>
          <w:lang w:val="en-US"/>
        </w:rPr>
        <w:t>Desirable:</w:t>
      </w:r>
    </w:p>
    <w:p w14:paraId="5190F2C9" w14:textId="3ADA2C55" w:rsidR="00AE6F7B" w:rsidRPr="00AE6F7B" w:rsidRDefault="00AE6F7B" w:rsidP="00AE6F7B">
      <w:pPr>
        <w:pStyle w:val="ListParagraph"/>
        <w:numPr>
          <w:ilvl w:val="0"/>
          <w:numId w:val="16"/>
        </w:numPr>
        <w:rPr>
          <w:rFonts w:eastAsia="Times New Roman" w:cstheme="minorHAnsi"/>
          <w:sz w:val="24"/>
          <w:szCs w:val="24"/>
          <w:lang w:val="en-US"/>
        </w:rPr>
      </w:pPr>
      <w:r w:rsidRPr="00AE6F7B">
        <w:rPr>
          <w:rFonts w:eastAsia="Times New Roman" w:cstheme="minorHAnsi"/>
          <w:sz w:val="24"/>
          <w:szCs w:val="24"/>
          <w:lang w:val="en-US"/>
        </w:rPr>
        <w:t xml:space="preserve">Level 2 Certificate in Coaching Football </w:t>
      </w:r>
    </w:p>
    <w:p w14:paraId="3BA556FB" w14:textId="0D2B4F61" w:rsidR="00C2169B" w:rsidRDefault="00C2169B" w:rsidP="00C216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Additional coaching qualifications (other sports than football for example)</w:t>
      </w:r>
    </w:p>
    <w:p w14:paraId="0B2D8344" w14:textId="07827F36" w:rsidR="00C2169B" w:rsidRPr="00C2169B" w:rsidRDefault="00C2169B" w:rsidP="00C216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Experience of working within a Community Club Organisation </w:t>
      </w:r>
    </w:p>
    <w:p w14:paraId="15BC2FF4" w14:textId="77777777" w:rsidR="005C3538" w:rsidRDefault="005C3538" w:rsidP="00D9466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C9E3ED4" w14:textId="74810C27" w:rsidR="00D9466F" w:rsidRPr="00A810C5" w:rsidRDefault="00E418D1" w:rsidP="00D9466F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418D1">
        <w:rPr>
          <w:rFonts w:eastAsia="Times New Roman" w:cstheme="minorHAnsi"/>
          <w:b/>
          <w:bCs/>
          <w:sz w:val="24"/>
          <w:szCs w:val="24"/>
        </w:rPr>
        <w:t>Applicants should ideally live local and be UK/EU residents or non-residents with a valid UK work permit.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43AD3" w:rsidRPr="00D43AD3">
        <w:rPr>
          <w:rFonts w:eastAsia="Times New Roman" w:cstheme="minorHAnsi"/>
          <w:b/>
          <w:bCs/>
          <w:sz w:val="24"/>
          <w:szCs w:val="24"/>
        </w:rPr>
        <w:t>Flexible approach to work</w:t>
      </w:r>
      <w:r w:rsidR="00355D50">
        <w:rPr>
          <w:rFonts w:eastAsia="Times New Roman" w:cstheme="minorHAnsi"/>
          <w:b/>
          <w:bCs/>
          <w:sz w:val="24"/>
          <w:szCs w:val="24"/>
        </w:rPr>
        <w:t xml:space="preserve">ing some evening and weekends. </w:t>
      </w:r>
      <w:r w:rsidR="00D43AD3" w:rsidRPr="00D43AD3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68E8AA9" w14:textId="77777777" w:rsidR="009B6B15" w:rsidRDefault="009B6B15" w:rsidP="00633CBD">
      <w:pPr>
        <w:rPr>
          <w:b/>
          <w:bCs/>
          <w:sz w:val="24"/>
          <w:szCs w:val="24"/>
        </w:rPr>
      </w:pPr>
    </w:p>
    <w:p w14:paraId="5E8863C8" w14:textId="1F0618C2" w:rsidR="004C47B1" w:rsidRPr="00C2026B" w:rsidRDefault="007E4CD6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Benefits </w:t>
      </w:r>
      <w:r w:rsidR="009E4BB9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>working for us</w:t>
      </w:r>
      <w:r w:rsidR="004C47B1" w:rsidRPr="00C2026B">
        <w:rPr>
          <w:b/>
          <w:bCs/>
          <w:sz w:val="24"/>
          <w:szCs w:val="24"/>
        </w:rPr>
        <w:t>:</w:t>
      </w:r>
    </w:p>
    <w:p w14:paraId="3C2FC240" w14:textId="2C0450FB" w:rsidR="000A76DC" w:rsidRPr="00C2026B" w:rsidRDefault="0092693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0A76DC" w:rsidRPr="00C2026B">
        <w:rPr>
          <w:sz w:val="24"/>
          <w:szCs w:val="24"/>
        </w:rPr>
        <w:t xml:space="preserve">will have the opportunity to </w:t>
      </w:r>
      <w:r w:rsidR="00E272E2">
        <w:rPr>
          <w:sz w:val="24"/>
          <w:szCs w:val="24"/>
        </w:rPr>
        <w:t xml:space="preserve">work </w:t>
      </w:r>
      <w:r w:rsidR="000A76DC" w:rsidRPr="00C2026B">
        <w:rPr>
          <w:sz w:val="24"/>
          <w:szCs w:val="24"/>
        </w:rPr>
        <w:t>alongside a high-quality delivery team</w:t>
      </w:r>
      <w:r w:rsidR="00871B6B" w:rsidRPr="00C2026B">
        <w:rPr>
          <w:sz w:val="24"/>
          <w:szCs w:val="24"/>
        </w:rPr>
        <w:t>, b</w:t>
      </w:r>
      <w:r w:rsidR="000A76DC" w:rsidRPr="00C2026B">
        <w:rPr>
          <w:sz w:val="24"/>
          <w:szCs w:val="24"/>
        </w:rPr>
        <w:t>enefit</w:t>
      </w:r>
      <w:r w:rsidR="00871B6B" w:rsidRPr="00C2026B">
        <w:rPr>
          <w:sz w:val="24"/>
          <w:szCs w:val="24"/>
        </w:rPr>
        <w:t>ting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6D1078A0" w14:textId="5DBE91C1" w:rsidR="00656FFA" w:rsidRPr="00C2026B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="00C2026B"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="00C2026B" w:rsidRPr="00C2026B">
        <w:rPr>
          <w:sz w:val="24"/>
          <w:szCs w:val="24"/>
        </w:rPr>
        <w:t xml:space="preserve"> at </w:t>
      </w:r>
      <w:r w:rsidR="0092693B">
        <w:rPr>
          <w:sz w:val="24"/>
          <w:szCs w:val="24"/>
        </w:rPr>
        <w:t xml:space="preserve">our </w:t>
      </w:r>
      <w:r w:rsidR="009E4BB9">
        <w:rPr>
          <w:sz w:val="24"/>
          <w:szCs w:val="24"/>
        </w:rPr>
        <w:t xml:space="preserve">two </w:t>
      </w:r>
      <w:r w:rsidR="00C2026B"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 </w:t>
      </w:r>
    </w:p>
    <w:p w14:paraId="53E86960" w14:textId="126D66DA" w:rsidR="00C2026B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25 days of </w:t>
      </w:r>
      <w:r w:rsidR="00C2026B">
        <w:rPr>
          <w:sz w:val="24"/>
          <w:szCs w:val="24"/>
        </w:rPr>
        <w:t>Annual Leave entitlement</w:t>
      </w:r>
      <w:r w:rsidR="000D702C">
        <w:rPr>
          <w:sz w:val="24"/>
          <w:szCs w:val="24"/>
        </w:rPr>
        <w:t xml:space="preserve"> plus bank holiday</w:t>
      </w:r>
      <w:r>
        <w:rPr>
          <w:sz w:val="24"/>
          <w:szCs w:val="24"/>
        </w:rPr>
        <w:t>’s</w:t>
      </w:r>
      <w:r w:rsidR="00365454">
        <w:rPr>
          <w:sz w:val="24"/>
          <w:szCs w:val="24"/>
        </w:rPr>
        <w:t xml:space="preserve"> (pro r</w:t>
      </w:r>
      <w:r w:rsidR="00334219">
        <w:rPr>
          <w:sz w:val="24"/>
          <w:szCs w:val="24"/>
        </w:rPr>
        <w:t>a</w:t>
      </w:r>
      <w:r w:rsidR="00365454">
        <w:rPr>
          <w:sz w:val="24"/>
          <w:szCs w:val="24"/>
        </w:rPr>
        <w:t>ta)</w:t>
      </w:r>
    </w:p>
    <w:p w14:paraId="2B16EA65" w14:textId="35009742" w:rsidR="000D702C" w:rsidRDefault="00E418D1" w:rsidP="00633C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Organisation </w:t>
      </w:r>
      <w:r w:rsidR="00631D1C">
        <w:rPr>
          <w:sz w:val="24"/>
          <w:szCs w:val="24"/>
        </w:rPr>
        <w:t>p</w:t>
      </w:r>
      <w:r w:rsidR="000D702C" w:rsidRPr="000D702C">
        <w:rPr>
          <w:sz w:val="24"/>
          <w:szCs w:val="24"/>
        </w:rPr>
        <w:t xml:space="preserve">ension </w:t>
      </w:r>
      <w:r w:rsidR="00631D1C">
        <w:rPr>
          <w:sz w:val="24"/>
          <w:szCs w:val="24"/>
        </w:rPr>
        <w:t>s</w:t>
      </w:r>
      <w:r w:rsidR="000D702C" w:rsidRPr="000D702C">
        <w:rPr>
          <w:sz w:val="24"/>
          <w:szCs w:val="24"/>
        </w:rPr>
        <w:t xml:space="preserve">cheme </w:t>
      </w:r>
    </w:p>
    <w:p w14:paraId="798B5635" w14:textId="2E59F9B1" w:rsidR="00952CA5" w:rsidRDefault="00952CA5" w:rsidP="00952CA5">
      <w:pPr>
        <w:pStyle w:val="ListParagraph"/>
        <w:rPr>
          <w:sz w:val="24"/>
          <w:szCs w:val="24"/>
        </w:rPr>
      </w:pPr>
    </w:p>
    <w:p w14:paraId="04F117D2" w14:textId="233F9D9E" w:rsidR="0070292F" w:rsidRPr="00952CA5" w:rsidRDefault="0070292F" w:rsidP="0070292F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302B771B" w14:textId="77777777" w:rsidR="0070292F" w:rsidRDefault="0070292F" w:rsidP="0070292F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0E8519E8" w14:textId="2D969DF3" w:rsidR="0070292F" w:rsidRPr="00952CA5" w:rsidRDefault="0070292F" w:rsidP="0070292F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</w:t>
      </w:r>
      <w:r w:rsidR="00E418D1" w:rsidRPr="00DC54C2">
        <w:rPr>
          <w:sz w:val="24"/>
          <w:szCs w:val="24"/>
        </w:rPr>
        <w:t>committed</w:t>
      </w:r>
      <w:r w:rsidRPr="00DC54C2">
        <w:rPr>
          <w:sz w:val="24"/>
          <w:szCs w:val="24"/>
        </w:rPr>
        <w:t xml:space="preserve">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4CCCC135" w14:textId="77777777" w:rsidR="0070292F" w:rsidRPr="0070292F" w:rsidRDefault="0070292F" w:rsidP="0070292F">
      <w:pPr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14DC6741" w14:textId="2F7BED12" w:rsidR="00303E04" w:rsidRDefault="000739AB" w:rsidP="00303E0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>If you would like to</w:t>
      </w:r>
      <w:r w:rsidR="00B16F31">
        <w:rPr>
          <w:sz w:val="24"/>
          <w:szCs w:val="24"/>
        </w:rPr>
        <w:t xml:space="preserve"> work as the </w:t>
      </w:r>
      <w:r w:rsidR="00DE5D00">
        <w:rPr>
          <w:sz w:val="24"/>
          <w:szCs w:val="24"/>
        </w:rPr>
        <w:t>part time Community Coach Role</w:t>
      </w:r>
      <w:r w:rsidRPr="000739AB">
        <w:rPr>
          <w:sz w:val="24"/>
          <w:szCs w:val="24"/>
        </w:rPr>
        <w:t xml:space="preserve"> </w:t>
      </w:r>
      <w:r w:rsidR="0012133A">
        <w:rPr>
          <w:sz w:val="24"/>
          <w:szCs w:val="24"/>
        </w:rPr>
        <w:t xml:space="preserve">please </w:t>
      </w:r>
      <w:r w:rsidRPr="000739AB">
        <w:rPr>
          <w:sz w:val="24"/>
          <w:szCs w:val="24"/>
        </w:rPr>
        <w:t xml:space="preserve">download an application form 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4ABB06E5" w14:textId="77777777" w:rsidR="00B16F31" w:rsidRDefault="00B16F31" w:rsidP="00B16F31">
      <w:pPr>
        <w:pStyle w:val="ListParagraph"/>
        <w:rPr>
          <w:sz w:val="24"/>
          <w:szCs w:val="24"/>
        </w:rPr>
      </w:pPr>
    </w:p>
    <w:p w14:paraId="3500A476" w14:textId="77777777" w:rsidR="001F7B5E" w:rsidRDefault="00893EE0" w:rsidP="004251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3E04">
        <w:rPr>
          <w:sz w:val="24"/>
          <w:szCs w:val="24"/>
        </w:rPr>
        <w:lastRenderedPageBreak/>
        <w:t>Please send a completed application form</w:t>
      </w:r>
      <w:r w:rsidR="006C1AA6">
        <w:rPr>
          <w:sz w:val="24"/>
          <w:szCs w:val="24"/>
        </w:rPr>
        <w:t xml:space="preserve"> and equal opportunities form to </w:t>
      </w:r>
      <w:hyperlink r:id="rId11" w:history="1">
        <w:r w:rsidR="006C1AA6" w:rsidRPr="00C12F43">
          <w:rPr>
            <w:rStyle w:val="Hyperlink"/>
            <w:sz w:val="24"/>
            <w:szCs w:val="24"/>
          </w:rPr>
          <w:t>trustrecruitment@watfordfc.com</w:t>
        </w:r>
      </w:hyperlink>
      <w:r w:rsidR="006C1AA6">
        <w:rPr>
          <w:sz w:val="24"/>
          <w:szCs w:val="24"/>
        </w:rPr>
        <w:t xml:space="preserve">. Ensure that in your application form you have referred to </w:t>
      </w:r>
    </w:p>
    <w:p w14:paraId="5CC21836" w14:textId="25940D0B" w:rsidR="00303E04" w:rsidRDefault="006C1AA6" w:rsidP="001F7B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‘must have’ and ‘desirable’ requirements for this role</w:t>
      </w:r>
      <w:r w:rsidR="00E62E08">
        <w:rPr>
          <w:sz w:val="24"/>
          <w:szCs w:val="24"/>
        </w:rPr>
        <w:t xml:space="preserve"> </w:t>
      </w:r>
      <w:r w:rsidR="00F13AC4">
        <w:rPr>
          <w:sz w:val="24"/>
          <w:szCs w:val="24"/>
        </w:rPr>
        <w:t>in the Supporting Statement section</w:t>
      </w:r>
      <w:r>
        <w:rPr>
          <w:sz w:val="24"/>
          <w:szCs w:val="24"/>
        </w:rPr>
        <w:t>.</w:t>
      </w:r>
      <w:r w:rsidR="001F7B5E">
        <w:rPr>
          <w:sz w:val="24"/>
          <w:szCs w:val="24"/>
        </w:rPr>
        <w:t xml:space="preserve"> </w:t>
      </w:r>
      <w:r w:rsidR="004251B4" w:rsidRPr="004251B4">
        <w:rPr>
          <w:sz w:val="24"/>
          <w:szCs w:val="24"/>
        </w:rPr>
        <w:t xml:space="preserve">If you receive the opportunity for an interview, copies of all relevant qualifications, and a copy of your proof of right to work in the UK will be needed on the day. </w:t>
      </w:r>
    </w:p>
    <w:p w14:paraId="5ADD9E27" w14:textId="77777777" w:rsidR="001F7B5E" w:rsidRPr="001F7B5E" w:rsidRDefault="001F7B5E" w:rsidP="001F7B5E">
      <w:pPr>
        <w:pStyle w:val="ListParagraph"/>
        <w:rPr>
          <w:sz w:val="24"/>
          <w:szCs w:val="24"/>
        </w:rPr>
      </w:pPr>
    </w:p>
    <w:p w14:paraId="732483B5" w14:textId="77777777" w:rsidR="001F7B5E" w:rsidRPr="004251B4" w:rsidRDefault="001F7B5E" w:rsidP="001F7B5E">
      <w:pPr>
        <w:pStyle w:val="ListParagraph"/>
        <w:rPr>
          <w:sz w:val="24"/>
          <w:szCs w:val="24"/>
        </w:rPr>
      </w:pPr>
    </w:p>
    <w:p w14:paraId="10522B17" w14:textId="53F4A3BF" w:rsidR="00952CA5" w:rsidRPr="00DE5D00" w:rsidRDefault="00DF6E61" w:rsidP="00952C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E5D00">
        <w:rPr>
          <w:sz w:val="24"/>
          <w:szCs w:val="24"/>
        </w:rPr>
        <w:t xml:space="preserve">If you require any further information </w:t>
      </w:r>
      <w:r w:rsidR="006C1AA6" w:rsidRPr="00DE5D00">
        <w:rPr>
          <w:sz w:val="24"/>
          <w:szCs w:val="24"/>
        </w:rPr>
        <w:t xml:space="preserve">please contact </w:t>
      </w:r>
      <w:r w:rsidR="00DE5D00" w:rsidRPr="00DE5D00">
        <w:rPr>
          <w:sz w:val="24"/>
          <w:szCs w:val="24"/>
        </w:rPr>
        <w:t>Karen Stephanou</w:t>
      </w:r>
      <w:r w:rsidR="006C1AA6" w:rsidRPr="00DE5D00">
        <w:rPr>
          <w:sz w:val="24"/>
          <w:szCs w:val="24"/>
        </w:rPr>
        <w:t>,</w:t>
      </w:r>
      <w:r w:rsidR="00DE5D00">
        <w:rPr>
          <w:sz w:val="24"/>
          <w:szCs w:val="24"/>
        </w:rPr>
        <w:t xml:space="preserve"> Equality, Diversity</w:t>
      </w:r>
      <w:r w:rsidR="007F4027">
        <w:rPr>
          <w:sz w:val="24"/>
          <w:szCs w:val="24"/>
        </w:rPr>
        <w:t>,</w:t>
      </w:r>
      <w:r w:rsidR="00DE5D00">
        <w:rPr>
          <w:sz w:val="24"/>
          <w:szCs w:val="24"/>
        </w:rPr>
        <w:t xml:space="preserve"> and Inclusion Strategic Lead, </w:t>
      </w:r>
      <w:hyperlink r:id="rId12" w:history="1">
        <w:r w:rsidR="00930D6E" w:rsidRPr="000F6FE4">
          <w:rPr>
            <w:rStyle w:val="Hyperlink"/>
            <w:sz w:val="24"/>
            <w:szCs w:val="24"/>
          </w:rPr>
          <w:t>karen.stephanou@watfordfc.com</w:t>
        </w:r>
      </w:hyperlink>
      <w:r w:rsidR="00930D6E">
        <w:rPr>
          <w:sz w:val="24"/>
          <w:szCs w:val="24"/>
        </w:rPr>
        <w:t xml:space="preserve"> </w:t>
      </w:r>
    </w:p>
    <w:sectPr w:rsidR="00952CA5" w:rsidRPr="00DE5D00" w:rsidSect="00DC18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52" w:right="1440" w:bottom="100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94C7" w14:textId="77777777" w:rsidR="00726965" w:rsidRDefault="00726965" w:rsidP="00147709">
      <w:pPr>
        <w:spacing w:after="0" w:line="240" w:lineRule="auto"/>
      </w:pPr>
      <w:r>
        <w:separator/>
      </w:r>
    </w:p>
  </w:endnote>
  <w:endnote w:type="continuationSeparator" w:id="0">
    <w:p w14:paraId="11A41AC0" w14:textId="77777777" w:rsidR="00726965" w:rsidRDefault="00726965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62D1" w14:textId="77777777" w:rsidR="00726965" w:rsidRDefault="00726965" w:rsidP="00147709">
      <w:pPr>
        <w:spacing w:after="0" w:line="240" w:lineRule="auto"/>
      </w:pPr>
      <w:r>
        <w:separator/>
      </w:r>
    </w:p>
  </w:footnote>
  <w:footnote w:type="continuationSeparator" w:id="0">
    <w:p w14:paraId="7D91AD11" w14:textId="77777777" w:rsidR="00726965" w:rsidRDefault="00726965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CE5" w14:textId="7B0CEC78" w:rsidR="00147709" w:rsidRDefault="001477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6B9"/>
    <w:multiLevelType w:val="hybridMultilevel"/>
    <w:tmpl w:val="627A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3A1"/>
    <w:multiLevelType w:val="hybridMultilevel"/>
    <w:tmpl w:val="C594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4CA"/>
    <w:multiLevelType w:val="hybridMultilevel"/>
    <w:tmpl w:val="9B86FECA"/>
    <w:lvl w:ilvl="0" w:tplc="36B637F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24EA"/>
    <w:multiLevelType w:val="hybridMultilevel"/>
    <w:tmpl w:val="D538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DED"/>
    <w:multiLevelType w:val="hybridMultilevel"/>
    <w:tmpl w:val="2A5EE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32D83"/>
    <w:multiLevelType w:val="hybridMultilevel"/>
    <w:tmpl w:val="1F18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4858"/>
    <w:multiLevelType w:val="hybridMultilevel"/>
    <w:tmpl w:val="B418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32E2"/>
    <w:multiLevelType w:val="hybridMultilevel"/>
    <w:tmpl w:val="237A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C4B36"/>
    <w:multiLevelType w:val="hybridMultilevel"/>
    <w:tmpl w:val="4ED0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C7E"/>
    <w:multiLevelType w:val="hybridMultilevel"/>
    <w:tmpl w:val="495E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C7719"/>
    <w:multiLevelType w:val="hybridMultilevel"/>
    <w:tmpl w:val="8416E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McCarthy">
    <w15:presenceInfo w15:providerId="AD" w15:userId="S::Stephen.McCarthy@watfordfc.com::52457317-d3b9-4c31-a66f-75bae2d44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BD"/>
    <w:rsid w:val="00006A48"/>
    <w:rsid w:val="00011FC7"/>
    <w:rsid w:val="00014F95"/>
    <w:rsid w:val="00020D62"/>
    <w:rsid w:val="000224D2"/>
    <w:rsid w:val="000239C5"/>
    <w:rsid w:val="000254E8"/>
    <w:rsid w:val="0003466D"/>
    <w:rsid w:val="00045094"/>
    <w:rsid w:val="000453D6"/>
    <w:rsid w:val="0005364C"/>
    <w:rsid w:val="00054366"/>
    <w:rsid w:val="000620EA"/>
    <w:rsid w:val="000739AB"/>
    <w:rsid w:val="000756EC"/>
    <w:rsid w:val="00075A0B"/>
    <w:rsid w:val="000807B1"/>
    <w:rsid w:val="000835EE"/>
    <w:rsid w:val="00087923"/>
    <w:rsid w:val="000944E8"/>
    <w:rsid w:val="000A2F4E"/>
    <w:rsid w:val="000A76DC"/>
    <w:rsid w:val="000C3859"/>
    <w:rsid w:val="000C4F5D"/>
    <w:rsid w:val="000C59F8"/>
    <w:rsid w:val="000D3772"/>
    <w:rsid w:val="000D702C"/>
    <w:rsid w:val="000E0D41"/>
    <w:rsid w:val="000E27E2"/>
    <w:rsid w:val="000E7721"/>
    <w:rsid w:val="000F715B"/>
    <w:rsid w:val="0011657C"/>
    <w:rsid w:val="0012133A"/>
    <w:rsid w:val="00126422"/>
    <w:rsid w:val="001371A4"/>
    <w:rsid w:val="0014130F"/>
    <w:rsid w:val="001446CD"/>
    <w:rsid w:val="00147709"/>
    <w:rsid w:val="00156C17"/>
    <w:rsid w:val="00175A40"/>
    <w:rsid w:val="0018521A"/>
    <w:rsid w:val="001C69B5"/>
    <w:rsid w:val="001D3313"/>
    <w:rsid w:val="001E0EED"/>
    <w:rsid w:val="001E1115"/>
    <w:rsid w:val="001F3698"/>
    <w:rsid w:val="001F7B5E"/>
    <w:rsid w:val="00200FFC"/>
    <w:rsid w:val="002027D4"/>
    <w:rsid w:val="00226CD6"/>
    <w:rsid w:val="00242DAB"/>
    <w:rsid w:val="00252188"/>
    <w:rsid w:val="0027101B"/>
    <w:rsid w:val="00276E7F"/>
    <w:rsid w:val="00296BDF"/>
    <w:rsid w:val="002B2640"/>
    <w:rsid w:val="002B60D4"/>
    <w:rsid w:val="002C4191"/>
    <w:rsid w:val="002D3F68"/>
    <w:rsid w:val="002F26F0"/>
    <w:rsid w:val="00303E04"/>
    <w:rsid w:val="003131E1"/>
    <w:rsid w:val="00313CDE"/>
    <w:rsid w:val="00324DDB"/>
    <w:rsid w:val="00334219"/>
    <w:rsid w:val="00336D4E"/>
    <w:rsid w:val="00351C54"/>
    <w:rsid w:val="00355D50"/>
    <w:rsid w:val="00365454"/>
    <w:rsid w:val="00373608"/>
    <w:rsid w:val="0037597D"/>
    <w:rsid w:val="00385F5E"/>
    <w:rsid w:val="00387E89"/>
    <w:rsid w:val="00393D7E"/>
    <w:rsid w:val="003A2FAE"/>
    <w:rsid w:val="003A5998"/>
    <w:rsid w:val="003B0CAE"/>
    <w:rsid w:val="003C5EB2"/>
    <w:rsid w:val="003D0FA1"/>
    <w:rsid w:val="003F6A6B"/>
    <w:rsid w:val="00402C2C"/>
    <w:rsid w:val="00405319"/>
    <w:rsid w:val="00415D9A"/>
    <w:rsid w:val="004201ED"/>
    <w:rsid w:val="00420413"/>
    <w:rsid w:val="004251B4"/>
    <w:rsid w:val="004255E6"/>
    <w:rsid w:val="004259D6"/>
    <w:rsid w:val="004403D3"/>
    <w:rsid w:val="004442C1"/>
    <w:rsid w:val="004445D8"/>
    <w:rsid w:val="00464E20"/>
    <w:rsid w:val="0047606F"/>
    <w:rsid w:val="00482836"/>
    <w:rsid w:val="004871E1"/>
    <w:rsid w:val="004A2056"/>
    <w:rsid w:val="004A7259"/>
    <w:rsid w:val="004C47B1"/>
    <w:rsid w:val="004D2C02"/>
    <w:rsid w:val="004E6B78"/>
    <w:rsid w:val="0050105C"/>
    <w:rsid w:val="00513C82"/>
    <w:rsid w:val="00536200"/>
    <w:rsid w:val="00537762"/>
    <w:rsid w:val="00555F87"/>
    <w:rsid w:val="00577CC0"/>
    <w:rsid w:val="00591E52"/>
    <w:rsid w:val="00592A3C"/>
    <w:rsid w:val="005936A5"/>
    <w:rsid w:val="005B0400"/>
    <w:rsid w:val="005B3D57"/>
    <w:rsid w:val="005C3538"/>
    <w:rsid w:val="005C4D29"/>
    <w:rsid w:val="005C78A4"/>
    <w:rsid w:val="005D15E8"/>
    <w:rsid w:val="005D47F4"/>
    <w:rsid w:val="005F1468"/>
    <w:rsid w:val="00602A09"/>
    <w:rsid w:val="00617C15"/>
    <w:rsid w:val="00625E30"/>
    <w:rsid w:val="00631D1C"/>
    <w:rsid w:val="00633CBD"/>
    <w:rsid w:val="00640DB7"/>
    <w:rsid w:val="0064137B"/>
    <w:rsid w:val="00644EB6"/>
    <w:rsid w:val="0065591F"/>
    <w:rsid w:val="00656093"/>
    <w:rsid w:val="00656FFA"/>
    <w:rsid w:val="00662ED7"/>
    <w:rsid w:val="00662FF2"/>
    <w:rsid w:val="006632DE"/>
    <w:rsid w:val="006828BC"/>
    <w:rsid w:val="00682DFC"/>
    <w:rsid w:val="00690A3C"/>
    <w:rsid w:val="00692B8B"/>
    <w:rsid w:val="00695EC8"/>
    <w:rsid w:val="006A2D8A"/>
    <w:rsid w:val="006C07F1"/>
    <w:rsid w:val="006C1AA6"/>
    <w:rsid w:val="006C6FC8"/>
    <w:rsid w:val="006D4BA2"/>
    <w:rsid w:val="006D522B"/>
    <w:rsid w:val="006D6317"/>
    <w:rsid w:val="006E3DD1"/>
    <w:rsid w:val="006E7F8B"/>
    <w:rsid w:val="006F6A29"/>
    <w:rsid w:val="0070292F"/>
    <w:rsid w:val="00712256"/>
    <w:rsid w:val="00714C04"/>
    <w:rsid w:val="00726965"/>
    <w:rsid w:val="00731AB4"/>
    <w:rsid w:val="0074419F"/>
    <w:rsid w:val="00745210"/>
    <w:rsid w:val="0075247C"/>
    <w:rsid w:val="007543EB"/>
    <w:rsid w:val="007569B2"/>
    <w:rsid w:val="007802CD"/>
    <w:rsid w:val="00786238"/>
    <w:rsid w:val="00793258"/>
    <w:rsid w:val="007B3D5E"/>
    <w:rsid w:val="007B43FB"/>
    <w:rsid w:val="007C3B1F"/>
    <w:rsid w:val="007C5124"/>
    <w:rsid w:val="007D7925"/>
    <w:rsid w:val="007E2D98"/>
    <w:rsid w:val="007E4CD6"/>
    <w:rsid w:val="007F2B23"/>
    <w:rsid w:val="007F4027"/>
    <w:rsid w:val="00801F60"/>
    <w:rsid w:val="0080212C"/>
    <w:rsid w:val="00802C54"/>
    <w:rsid w:val="008072EF"/>
    <w:rsid w:val="008112F5"/>
    <w:rsid w:val="008117A4"/>
    <w:rsid w:val="00831A48"/>
    <w:rsid w:val="008400D9"/>
    <w:rsid w:val="00856AA1"/>
    <w:rsid w:val="00856D17"/>
    <w:rsid w:val="0086407E"/>
    <w:rsid w:val="00865891"/>
    <w:rsid w:val="008710F9"/>
    <w:rsid w:val="00871B6B"/>
    <w:rsid w:val="00883A3D"/>
    <w:rsid w:val="00893EE0"/>
    <w:rsid w:val="008A33AF"/>
    <w:rsid w:val="008B2C21"/>
    <w:rsid w:val="008C20D2"/>
    <w:rsid w:val="008C74CA"/>
    <w:rsid w:val="008D08F7"/>
    <w:rsid w:val="008E2D83"/>
    <w:rsid w:val="008E3D46"/>
    <w:rsid w:val="00901E7E"/>
    <w:rsid w:val="00907C6B"/>
    <w:rsid w:val="0092693B"/>
    <w:rsid w:val="00930D6E"/>
    <w:rsid w:val="009376D5"/>
    <w:rsid w:val="00940801"/>
    <w:rsid w:val="0094162D"/>
    <w:rsid w:val="00952CA5"/>
    <w:rsid w:val="00964E50"/>
    <w:rsid w:val="00965864"/>
    <w:rsid w:val="00970B06"/>
    <w:rsid w:val="00973DBF"/>
    <w:rsid w:val="0098657B"/>
    <w:rsid w:val="009A59A2"/>
    <w:rsid w:val="009B6B15"/>
    <w:rsid w:val="009C3377"/>
    <w:rsid w:val="009D0708"/>
    <w:rsid w:val="009D4FED"/>
    <w:rsid w:val="009D5F25"/>
    <w:rsid w:val="009E4BB9"/>
    <w:rsid w:val="009E5AC3"/>
    <w:rsid w:val="009E7D9B"/>
    <w:rsid w:val="009F46D6"/>
    <w:rsid w:val="00A143F1"/>
    <w:rsid w:val="00A371EE"/>
    <w:rsid w:val="00A60C85"/>
    <w:rsid w:val="00A62A3A"/>
    <w:rsid w:val="00A67354"/>
    <w:rsid w:val="00A70D5A"/>
    <w:rsid w:val="00A7170B"/>
    <w:rsid w:val="00A71FB6"/>
    <w:rsid w:val="00A75E2B"/>
    <w:rsid w:val="00A810C5"/>
    <w:rsid w:val="00A81A8B"/>
    <w:rsid w:val="00A87F18"/>
    <w:rsid w:val="00A97B6E"/>
    <w:rsid w:val="00AA2010"/>
    <w:rsid w:val="00AB19A0"/>
    <w:rsid w:val="00AC67BC"/>
    <w:rsid w:val="00AE06DC"/>
    <w:rsid w:val="00AE19CD"/>
    <w:rsid w:val="00AE6F7B"/>
    <w:rsid w:val="00AF6FA4"/>
    <w:rsid w:val="00B11A67"/>
    <w:rsid w:val="00B14015"/>
    <w:rsid w:val="00B14AB9"/>
    <w:rsid w:val="00B16F31"/>
    <w:rsid w:val="00B40FD9"/>
    <w:rsid w:val="00B41FF0"/>
    <w:rsid w:val="00B4288D"/>
    <w:rsid w:val="00B43CC5"/>
    <w:rsid w:val="00B43F4D"/>
    <w:rsid w:val="00B46BE0"/>
    <w:rsid w:val="00B6060A"/>
    <w:rsid w:val="00B60FAD"/>
    <w:rsid w:val="00B618FF"/>
    <w:rsid w:val="00B6382B"/>
    <w:rsid w:val="00B65189"/>
    <w:rsid w:val="00B67E64"/>
    <w:rsid w:val="00B9236E"/>
    <w:rsid w:val="00B935A3"/>
    <w:rsid w:val="00B941F8"/>
    <w:rsid w:val="00BB6845"/>
    <w:rsid w:val="00BC47DA"/>
    <w:rsid w:val="00BC482F"/>
    <w:rsid w:val="00BE1509"/>
    <w:rsid w:val="00C11F77"/>
    <w:rsid w:val="00C2026B"/>
    <w:rsid w:val="00C2169B"/>
    <w:rsid w:val="00C24F70"/>
    <w:rsid w:val="00C46F1B"/>
    <w:rsid w:val="00C50AF6"/>
    <w:rsid w:val="00C5147E"/>
    <w:rsid w:val="00C52A3B"/>
    <w:rsid w:val="00C60F8E"/>
    <w:rsid w:val="00C632ED"/>
    <w:rsid w:val="00C67834"/>
    <w:rsid w:val="00C806C2"/>
    <w:rsid w:val="00C8211B"/>
    <w:rsid w:val="00C85174"/>
    <w:rsid w:val="00CA5D38"/>
    <w:rsid w:val="00CB35E7"/>
    <w:rsid w:val="00CB4892"/>
    <w:rsid w:val="00CB4A63"/>
    <w:rsid w:val="00CC038E"/>
    <w:rsid w:val="00CD714B"/>
    <w:rsid w:val="00CE07F2"/>
    <w:rsid w:val="00CE5D37"/>
    <w:rsid w:val="00CE7A33"/>
    <w:rsid w:val="00CF1691"/>
    <w:rsid w:val="00CF2D7F"/>
    <w:rsid w:val="00D06955"/>
    <w:rsid w:val="00D30043"/>
    <w:rsid w:val="00D3413C"/>
    <w:rsid w:val="00D41FBE"/>
    <w:rsid w:val="00D42F03"/>
    <w:rsid w:val="00D43AD3"/>
    <w:rsid w:val="00D47C3D"/>
    <w:rsid w:val="00D53887"/>
    <w:rsid w:val="00D579C6"/>
    <w:rsid w:val="00D655FB"/>
    <w:rsid w:val="00D8414C"/>
    <w:rsid w:val="00D87425"/>
    <w:rsid w:val="00D93CB6"/>
    <w:rsid w:val="00D945E7"/>
    <w:rsid w:val="00D9466F"/>
    <w:rsid w:val="00DB1B99"/>
    <w:rsid w:val="00DC18C6"/>
    <w:rsid w:val="00DC3672"/>
    <w:rsid w:val="00DC54C2"/>
    <w:rsid w:val="00DD091A"/>
    <w:rsid w:val="00DD0C0C"/>
    <w:rsid w:val="00DD1B39"/>
    <w:rsid w:val="00DE22CC"/>
    <w:rsid w:val="00DE5D00"/>
    <w:rsid w:val="00DE6E43"/>
    <w:rsid w:val="00DF4D8B"/>
    <w:rsid w:val="00DF6E61"/>
    <w:rsid w:val="00DF79F9"/>
    <w:rsid w:val="00E0417E"/>
    <w:rsid w:val="00E07399"/>
    <w:rsid w:val="00E25D73"/>
    <w:rsid w:val="00E26687"/>
    <w:rsid w:val="00E272E2"/>
    <w:rsid w:val="00E37170"/>
    <w:rsid w:val="00E37898"/>
    <w:rsid w:val="00E418D1"/>
    <w:rsid w:val="00E4202B"/>
    <w:rsid w:val="00E46837"/>
    <w:rsid w:val="00E55080"/>
    <w:rsid w:val="00E576EA"/>
    <w:rsid w:val="00E62E08"/>
    <w:rsid w:val="00E6323C"/>
    <w:rsid w:val="00E632C2"/>
    <w:rsid w:val="00E63359"/>
    <w:rsid w:val="00E6369B"/>
    <w:rsid w:val="00E66388"/>
    <w:rsid w:val="00E763E8"/>
    <w:rsid w:val="00E84F7A"/>
    <w:rsid w:val="00E857BB"/>
    <w:rsid w:val="00EA17B0"/>
    <w:rsid w:val="00EA1E15"/>
    <w:rsid w:val="00EB059C"/>
    <w:rsid w:val="00EB4B54"/>
    <w:rsid w:val="00EC02A1"/>
    <w:rsid w:val="00EC2233"/>
    <w:rsid w:val="00EC6367"/>
    <w:rsid w:val="00EE1238"/>
    <w:rsid w:val="00EE1585"/>
    <w:rsid w:val="00EF2BEA"/>
    <w:rsid w:val="00EF351E"/>
    <w:rsid w:val="00F006B5"/>
    <w:rsid w:val="00F01D67"/>
    <w:rsid w:val="00F11AB0"/>
    <w:rsid w:val="00F13AC4"/>
    <w:rsid w:val="00F21538"/>
    <w:rsid w:val="00F26F3B"/>
    <w:rsid w:val="00F345E9"/>
    <w:rsid w:val="00F37008"/>
    <w:rsid w:val="00F407A3"/>
    <w:rsid w:val="00F44F33"/>
    <w:rsid w:val="00F51C71"/>
    <w:rsid w:val="00F5421E"/>
    <w:rsid w:val="00F846FE"/>
    <w:rsid w:val="00FC325A"/>
    <w:rsid w:val="00FD0532"/>
    <w:rsid w:val="00FD1B3C"/>
    <w:rsid w:val="00FE75B1"/>
    <w:rsid w:val="00FF05CD"/>
    <w:rsid w:val="00FF4142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BalloonText">
    <w:name w:val="Balloon Text"/>
    <w:basedOn w:val="Normal"/>
    <w:link w:val="BalloonTextChar"/>
    <w:uiPriority w:val="99"/>
    <w:semiHidden/>
    <w:unhideWhenUsed/>
    <w:rsid w:val="0022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A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6C1AA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6323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6323C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93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DDD272DE924DA5E8D7993F29F2BA" ma:contentTypeVersion="13" ma:contentTypeDescription="Create a new document." ma:contentTypeScope="" ma:versionID="7b0464b13f3e0480d287646583bf826d">
  <xsd:schema xmlns:xsd="http://www.w3.org/2001/XMLSchema" xmlns:xs="http://www.w3.org/2001/XMLSchema" xmlns:p="http://schemas.microsoft.com/office/2006/metadata/properties" xmlns:ns3="4225cf0f-8a32-4e81-8d19-957a1127c580" xmlns:ns4="76bede1d-3783-47df-ba47-b245a2bf02de" targetNamespace="http://schemas.microsoft.com/office/2006/metadata/properties" ma:root="true" ma:fieldsID="e02767b9aca75e23c02cbf24b37927f3" ns3:_="" ns4:_="">
    <xsd:import namespace="4225cf0f-8a32-4e81-8d19-957a1127c580"/>
    <xsd:import namespace="76bede1d-3783-47df-ba47-b245a2bf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5cf0f-8a32-4e81-8d19-957a1127c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de1d-3783-47df-ba47-b245a2bf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F75E3-840B-4F75-9B10-75781595D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5cf0f-8a32-4e81-8d19-957a1127c580"/>
    <ds:schemaRef ds:uri="76bede1d-3783-47df-ba47-b245a2bf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5</cp:revision>
  <cp:lastPrinted>2020-04-27T07:43:00Z</cp:lastPrinted>
  <dcterms:created xsi:type="dcterms:W3CDTF">2021-07-06T07:15:00Z</dcterms:created>
  <dcterms:modified xsi:type="dcterms:W3CDTF">2021-07-14T13:46:00Z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0x010100AD8BDDD272DE924DA5E8D7993F29F2BA</vt:lpwstr>
  </property>
</Properties>
</file>